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3D46A" w14:textId="77777777" w:rsidR="00C62668" w:rsidRPr="00C62668" w:rsidRDefault="00C62668" w:rsidP="00C62668">
      <w:pPr>
        <w:spacing w:after="0" w:line="240" w:lineRule="auto"/>
        <w:jc w:val="center"/>
        <w:rPr>
          <w:rFonts w:ascii="Times New Roman" w:eastAsia="SimSun" w:hAnsi="Times New Roman" w:cs="Times New Roman"/>
          <w:sz w:val="18"/>
          <w:szCs w:val="18"/>
          <w:lang w:eastAsia="zh-CN"/>
        </w:rPr>
      </w:pPr>
      <w:r w:rsidRPr="00C62668">
        <w:rPr>
          <w:rFonts w:ascii="Times New Roman" w:eastAsia="SimSun" w:hAnsi="Times New Roman" w:cs="Times New Roman"/>
          <w:noProof/>
          <w:sz w:val="18"/>
          <w:szCs w:val="18"/>
        </w:rPr>
        <w:drawing>
          <wp:inline distT="0" distB="0" distL="0" distR="0" wp14:anchorId="0A7EC3F4" wp14:editId="3C30308C">
            <wp:extent cx="1533525" cy="914400"/>
            <wp:effectExtent l="0" t="0" r="9525" b="0"/>
            <wp:docPr id="1" name="Picture 1" descr="UAC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S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p>
    <w:p w14:paraId="279888E7"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p>
    <w:p w14:paraId="21C8C7B5"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roofErr w:type="spellStart"/>
      <w:r w:rsidRPr="00C62668">
        <w:rPr>
          <w:rFonts w:ascii="Times New Roman" w:eastAsia="SimSun" w:hAnsi="Times New Roman" w:cs="Times New Roman"/>
          <w:sz w:val="20"/>
          <w:szCs w:val="20"/>
          <w:lang w:eastAsia="zh-CN"/>
        </w:rPr>
        <w:t>Врз</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основа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член</w:t>
      </w:r>
      <w:proofErr w:type="spellEnd"/>
      <w:r w:rsidRPr="00C62668">
        <w:rPr>
          <w:rFonts w:ascii="Times New Roman" w:eastAsia="SimSun" w:hAnsi="Times New Roman" w:cs="Times New Roman"/>
          <w:sz w:val="20"/>
          <w:szCs w:val="20"/>
          <w:lang w:eastAsia="zh-CN"/>
        </w:rPr>
        <w:t xml:space="preserve"> 149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Законот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високото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образование</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w:t>
      </w:r>
      <w:proofErr w:type="spellStart"/>
      <w:r w:rsidRPr="00C62668">
        <w:rPr>
          <w:rFonts w:ascii="Times New Roman" w:eastAsia="SimSun" w:hAnsi="Times New Roman" w:cs="Times New Roman"/>
          <w:sz w:val="20"/>
          <w:szCs w:val="20"/>
          <w:lang w:eastAsia="zh-CN"/>
        </w:rPr>
        <w:t>Сл</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весник</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на РМ“ бр. </w:t>
      </w:r>
      <w:r w:rsidRPr="00C62668">
        <w:rPr>
          <w:rFonts w:ascii="Times New Roman" w:eastAsia="SimSun" w:hAnsi="Times New Roman" w:cs="Times New Roman"/>
          <w:sz w:val="20"/>
          <w:szCs w:val="20"/>
          <w:lang w:eastAsia="zh-CN"/>
        </w:rPr>
        <w:t xml:space="preserve">82/2018) </w:t>
      </w:r>
      <w:r w:rsidRPr="00C62668">
        <w:rPr>
          <w:rFonts w:ascii="Times New Roman" w:eastAsia="SimSun" w:hAnsi="Times New Roman" w:cs="Times New Roman"/>
          <w:sz w:val="20"/>
          <w:szCs w:val="20"/>
          <w:lang w:val="mk-MK" w:eastAsia="zh-CN"/>
        </w:rPr>
        <w:t>и согласно со Одлуката за распишување на конкурс за запишување на студенти на втор циклус студии на Универзитет Американ Колеџ Скопје во академската 20</w:t>
      </w:r>
      <w:r>
        <w:rPr>
          <w:rFonts w:ascii="Times New Roman" w:eastAsia="SimSun" w:hAnsi="Times New Roman" w:cs="Times New Roman"/>
          <w:sz w:val="20"/>
          <w:szCs w:val="20"/>
          <w:lang w:val="mk-MK" w:eastAsia="zh-CN"/>
        </w:rPr>
        <w:t>20</w:t>
      </w:r>
      <w:r w:rsidRPr="00C62668">
        <w:rPr>
          <w:rFonts w:ascii="Times New Roman" w:eastAsia="SimSun" w:hAnsi="Times New Roman" w:cs="Times New Roman"/>
          <w:sz w:val="20"/>
          <w:szCs w:val="20"/>
          <w:lang w:val="mk-MK" w:eastAsia="zh-CN"/>
        </w:rPr>
        <w:t>/202</w:t>
      </w:r>
      <w:r>
        <w:rPr>
          <w:rFonts w:ascii="Times New Roman" w:eastAsia="SimSun" w:hAnsi="Times New Roman" w:cs="Times New Roman"/>
          <w:sz w:val="20"/>
          <w:szCs w:val="20"/>
          <w:lang w:val="mk-MK" w:eastAsia="zh-CN"/>
        </w:rPr>
        <w:t>1</w:t>
      </w:r>
      <w:r w:rsidRPr="00C62668">
        <w:rPr>
          <w:rFonts w:ascii="Times New Roman" w:eastAsia="SimSun" w:hAnsi="Times New Roman" w:cs="Times New Roman"/>
          <w:sz w:val="20"/>
          <w:szCs w:val="20"/>
          <w:lang w:val="mk-MK" w:eastAsia="zh-CN"/>
        </w:rPr>
        <w:t xml:space="preserve"> година од </w:t>
      </w:r>
      <w:r w:rsidR="00A54CEB">
        <w:rPr>
          <w:rFonts w:ascii="Times New Roman" w:eastAsia="SimSun" w:hAnsi="Times New Roman" w:cs="Times New Roman"/>
          <w:sz w:val="20"/>
          <w:szCs w:val="20"/>
          <w:lang w:val="mk-MK" w:eastAsia="zh-CN"/>
        </w:rPr>
        <w:t>13</w:t>
      </w:r>
      <w:r w:rsidRPr="00A17EAF">
        <w:rPr>
          <w:rFonts w:ascii="Times New Roman" w:eastAsia="SimSun" w:hAnsi="Times New Roman" w:cs="Times New Roman"/>
          <w:sz w:val="20"/>
          <w:szCs w:val="20"/>
          <w:lang w:val="mk-MK" w:eastAsia="zh-CN"/>
        </w:rPr>
        <w:t>.05.2020 година</w:t>
      </w:r>
      <w:r w:rsidRPr="00C62668">
        <w:rPr>
          <w:rFonts w:ascii="Times New Roman" w:eastAsia="SimSun" w:hAnsi="Times New Roman" w:cs="Times New Roman"/>
          <w:sz w:val="20"/>
          <w:szCs w:val="20"/>
          <w:lang w:val="mk-MK" w:eastAsia="zh-CN"/>
        </w:rPr>
        <w:t xml:space="preserve">, Ректорската управа на Универзитет Американ колеџ Скопје распишува </w:t>
      </w:r>
    </w:p>
    <w:p w14:paraId="1F31AF4B" w14:textId="77777777" w:rsidR="00387932" w:rsidRPr="00C62668" w:rsidRDefault="00387932" w:rsidP="00C62668">
      <w:pPr>
        <w:spacing w:after="0" w:line="240" w:lineRule="auto"/>
        <w:jc w:val="center"/>
        <w:rPr>
          <w:rFonts w:ascii="Times New Roman" w:eastAsia="SimSun" w:hAnsi="Times New Roman" w:cs="Times New Roman"/>
          <w:sz w:val="20"/>
          <w:szCs w:val="20"/>
          <w:lang w:val="mk-MK" w:eastAsia="zh-CN"/>
        </w:rPr>
      </w:pPr>
    </w:p>
    <w:p w14:paraId="501E994D"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 xml:space="preserve">         КОНКУРС</w:t>
      </w:r>
    </w:p>
    <w:p w14:paraId="40EBFCA2"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ЗА ЗАПИШУВАЊЕ СТУДЕНТИ НА ВТОР ЦИКЛУС СТУДИИ</w:t>
      </w:r>
    </w:p>
    <w:p w14:paraId="3847AEA4"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 УНИВЕРЗИТЕТ АМЕРИКАН КОЛЕЏ СКОПЈЕ</w:t>
      </w:r>
    </w:p>
    <w:p w14:paraId="3103909D"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ВО АКАДЕМСКАТА 20</w:t>
      </w:r>
      <w:r>
        <w:rPr>
          <w:rFonts w:ascii="Times New Roman" w:eastAsia="SimSun" w:hAnsi="Times New Roman" w:cs="Times New Roman"/>
          <w:b/>
          <w:sz w:val="20"/>
          <w:szCs w:val="20"/>
          <w:lang w:val="mk-MK" w:eastAsia="zh-CN"/>
        </w:rPr>
        <w:t>20</w:t>
      </w:r>
      <w:r w:rsidRPr="00C62668">
        <w:rPr>
          <w:rFonts w:ascii="Times New Roman" w:eastAsia="SimSun" w:hAnsi="Times New Roman" w:cs="Times New Roman"/>
          <w:b/>
          <w:sz w:val="20"/>
          <w:szCs w:val="20"/>
          <w:lang w:val="mk-MK" w:eastAsia="zh-CN"/>
        </w:rPr>
        <w:t>/202</w:t>
      </w:r>
      <w:r>
        <w:rPr>
          <w:rFonts w:ascii="Times New Roman" w:eastAsia="SimSun" w:hAnsi="Times New Roman" w:cs="Times New Roman"/>
          <w:b/>
          <w:sz w:val="20"/>
          <w:szCs w:val="20"/>
          <w:lang w:val="mk-MK" w:eastAsia="zh-CN"/>
        </w:rPr>
        <w:t>1</w:t>
      </w:r>
      <w:r w:rsidRPr="00C62668">
        <w:rPr>
          <w:rFonts w:ascii="Times New Roman" w:eastAsia="SimSun" w:hAnsi="Times New Roman" w:cs="Times New Roman"/>
          <w:b/>
          <w:sz w:val="20"/>
          <w:szCs w:val="20"/>
          <w:lang w:val="mk-MK" w:eastAsia="zh-CN"/>
        </w:rPr>
        <w:t xml:space="preserve"> ГОДИНА</w:t>
      </w:r>
    </w:p>
    <w:p w14:paraId="70CF9200"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1C4961F3" w14:textId="77777777" w:rsidR="00C62668" w:rsidRPr="00C62668" w:rsidRDefault="00C62668" w:rsidP="00C62668">
      <w:pPr>
        <w:spacing w:after="0" w:line="240" w:lineRule="auto"/>
        <w:jc w:val="both"/>
        <w:rPr>
          <w:rFonts w:ascii="Times New Roman" w:eastAsia="SimSun" w:hAnsi="Times New Roman" w:cs="Times New Roman"/>
          <w:b/>
          <w:i/>
          <w:sz w:val="20"/>
          <w:szCs w:val="20"/>
          <w:lang w:val="mk-MK" w:eastAsia="zh-CN"/>
        </w:rPr>
      </w:pPr>
      <w:r w:rsidRPr="00C62668">
        <w:rPr>
          <w:rFonts w:ascii="Times New Roman" w:eastAsia="SimSun" w:hAnsi="Times New Roman" w:cs="Times New Roman"/>
          <w:b/>
          <w:sz w:val="20"/>
          <w:szCs w:val="20"/>
          <w:lang w:val="mk-MK" w:eastAsia="zh-CN"/>
        </w:rPr>
        <w:t>I</w:t>
      </w:r>
      <w:r w:rsidRPr="00C62668">
        <w:rPr>
          <w:rFonts w:ascii="Times New Roman" w:eastAsia="SimSun" w:hAnsi="Times New Roman" w:cs="Times New Roman"/>
          <w:b/>
          <w:i/>
          <w:sz w:val="20"/>
          <w:szCs w:val="20"/>
          <w:lang w:val="mk-MK" w:eastAsia="zh-CN"/>
        </w:rPr>
        <w:t xml:space="preserve"> </w:t>
      </w:r>
      <w:r w:rsidRPr="00C62668">
        <w:rPr>
          <w:rFonts w:ascii="Times New Roman" w:eastAsia="SimSun" w:hAnsi="Times New Roman" w:cs="Times New Roman"/>
          <w:b/>
          <w:sz w:val="20"/>
          <w:szCs w:val="20"/>
          <w:lang w:val="mk-MK" w:eastAsia="zh-CN"/>
        </w:rPr>
        <w:t>Единици на Универзитетот и број на студенти на соодветните програми</w:t>
      </w:r>
    </w:p>
    <w:p w14:paraId="463F5C2D" w14:textId="77777777" w:rsidR="00C62668" w:rsidRPr="00C62668" w:rsidRDefault="00C62668" w:rsidP="00C62668">
      <w:pPr>
        <w:spacing w:after="0" w:line="240" w:lineRule="auto"/>
        <w:jc w:val="both"/>
        <w:rPr>
          <w:rFonts w:ascii="Times New Roman" w:eastAsia="SimSun" w:hAnsi="Times New Roman" w:cs="Times New Roman"/>
          <w:b/>
          <w:i/>
          <w:sz w:val="20"/>
          <w:szCs w:val="20"/>
          <w:lang w:val="mk-MK" w:eastAsia="zh-CN"/>
        </w:rPr>
      </w:pPr>
    </w:p>
    <w:p w14:paraId="07C00D55"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На единиците  на Универзитет Американ колеџ Скопје (во натамошниот текст: Универзитет) можат да се запишат </w:t>
      </w:r>
      <w:r w:rsidRPr="00387932">
        <w:rPr>
          <w:rFonts w:ascii="Times New Roman" w:eastAsia="SimSun" w:hAnsi="Times New Roman" w:cs="Times New Roman"/>
          <w:sz w:val="20"/>
          <w:szCs w:val="20"/>
          <w:lang w:val="mk-MK" w:eastAsia="zh-CN"/>
        </w:rPr>
        <w:t>вкупно 1</w:t>
      </w:r>
      <w:r w:rsidR="007E0F7D" w:rsidRPr="00387932">
        <w:rPr>
          <w:rFonts w:ascii="Times New Roman" w:eastAsia="SimSun" w:hAnsi="Times New Roman" w:cs="Times New Roman"/>
          <w:sz w:val="20"/>
          <w:szCs w:val="20"/>
          <w:lang w:eastAsia="zh-CN"/>
        </w:rPr>
        <w:t>35</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втор циклус студии (специјалистички и магистерски) во академската 20</w:t>
      </w:r>
      <w:r w:rsidR="00920D02">
        <w:rPr>
          <w:rFonts w:ascii="Times New Roman" w:eastAsia="SimSun" w:hAnsi="Times New Roman" w:cs="Times New Roman"/>
          <w:sz w:val="20"/>
          <w:szCs w:val="20"/>
          <w:lang w:val="mk-MK" w:eastAsia="zh-CN"/>
        </w:rPr>
        <w:t>20</w:t>
      </w:r>
      <w:r w:rsidRPr="00C62668">
        <w:rPr>
          <w:rFonts w:ascii="Times New Roman" w:eastAsia="SimSun" w:hAnsi="Times New Roman" w:cs="Times New Roman"/>
          <w:sz w:val="20"/>
          <w:szCs w:val="20"/>
          <w:lang w:val="mk-MK" w:eastAsia="zh-CN"/>
        </w:rPr>
        <w:t>/202</w:t>
      </w:r>
      <w:r w:rsidR="00920D02">
        <w:rPr>
          <w:rFonts w:ascii="Times New Roman" w:eastAsia="SimSun" w:hAnsi="Times New Roman" w:cs="Times New Roman"/>
          <w:sz w:val="20"/>
          <w:szCs w:val="20"/>
          <w:lang w:val="mk-MK" w:eastAsia="zh-CN"/>
        </w:rPr>
        <w:t>1</w:t>
      </w:r>
      <w:r w:rsidRPr="00C62668">
        <w:rPr>
          <w:rFonts w:ascii="Times New Roman" w:eastAsia="SimSun" w:hAnsi="Times New Roman" w:cs="Times New Roman"/>
          <w:sz w:val="20"/>
          <w:szCs w:val="20"/>
          <w:lang w:val="mk-MK" w:eastAsia="zh-CN"/>
        </w:rPr>
        <w:t xml:space="preserve"> година, и тоа: </w:t>
      </w:r>
    </w:p>
    <w:p w14:paraId="6DCC2754"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p>
    <w:p w14:paraId="4C0DBD39" w14:textId="77777777" w:rsidR="00C62668" w:rsidRPr="00C62668" w:rsidRDefault="00C62668" w:rsidP="00C62668">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На Факултетот за деловна економија и организациони науки на втор циклус студии, можат да се запишат вкупно </w:t>
      </w:r>
      <w:r w:rsidRPr="00387932">
        <w:rPr>
          <w:rFonts w:ascii="Times New Roman" w:eastAsia="SimSun" w:hAnsi="Times New Roman" w:cs="Times New Roman"/>
          <w:sz w:val="20"/>
          <w:szCs w:val="20"/>
          <w:lang w:val="mk-MK" w:eastAsia="zh-CN"/>
        </w:rPr>
        <w:t>60</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следните студиски програми:</w:t>
      </w:r>
    </w:p>
    <w:p w14:paraId="4621095A"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val="mk-MK" w:eastAsia="zh-CN"/>
        </w:rPr>
      </w:pPr>
    </w:p>
    <w:p w14:paraId="7C708CC5" w14:textId="43922A2A" w:rsidR="00C62668" w:rsidRPr="00C62668" w:rsidRDefault="00C62668" w:rsidP="00C62668">
      <w:pPr>
        <w:spacing w:after="0" w:line="240" w:lineRule="auto"/>
        <w:ind w:left="1134" w:hanging="425"/>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1.1</w:t>
      </w:r>
      <w:r w:rsidRPr="00C62668">
        <w:rPr>
          <w:rFonts w:ascii="Times New Roman" w:eastAsia="SimSun" w:hAnsi="Times New Roman" w:cs="Times New Roman"/>
          <w:sz w:val="20"/>
          <w:szCs w:val="20"/>
          <w:lang w:val="mk-MK" w:eastAsia="zh-CN"/>
        </w:rPr>
        <w:tab/>
        <w:t xml:space="preserve">Магистерски студии по бизнис администрација (МБА), </w:t>
      </w:r>
      <w:r w:rsidR="001F3C2C" w:rsidRPr="001F3C2C">
        <w:rPr>
          <w:rFonts w:ascii="Times New Roman" w:eastAsia="SimSun" w:hAnsi="Times New Roman" w:cs="Times New Roman"/>
          <w:sz w:val="20"/>
          <w:szCs w:val="20"/>
          <w:lang w:val="mk-MK" w:eastAsia="zh-CN"/>
        </w:rPr>
        <w:t xml:space="preserve">(60, 90 и 120 ЕКТС) </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настава на англиски јазик</w:t>
      </w:r>
      <w:r w:rsidRPr="00C62668">
        <w:rPr>
          <w:rFonts w:ascii="Times New Roman" w:eastAsia="SimSun" w:hAnsi="Times New Roman" w:cs="Times New Roman"/>
          <w:sz w:val="20"/>
          <w:szCs w:val="20"/>
          <w:lang w:val="mk-MK" w:eastAsia="zh-CN"/>
        </w:rPr>
        <w:t>);</w:t>
      </w:r>
    </w:p>
    <w:p w14:paraId="04D561EC" w14:textId="77777777" w:rsidR="00C62668" w:rsidRPr="00C62668" w:rsidRDefault="00C62668" w:rsidP="00C62668">
      <w:pPr>
        <w:spacing w:after="0" w:line="240" w:lineRule="auto"/>
        <w:ind w:left="1134" w:hanging="425"/>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1.2</w:t>
      </w:r>
      <w:r w:rsidRPr="00C62668">
        <w:rPr>
          <w:rFonts w:ascii="Times New Roman" w:eastAsia="SimSun" w:hAnsi="Times New Roman" w:cs="Times New Roman"/>
          <w:sz w:val="20"/>
          <w:szCs w:val="20"/>
          <w:lang w:val="mk-MK" w:eastAsia="zh-CN"/>
        </w:rPr>
        <w:tab/>
        <w:t>Сметководство и ревизија (едногодишни студии и двегодишни магистерски студии) (</w:t>
      </w:r>
      <w:r w:rsidRPr="00C62668">
        <w:rPr>
          <w:rFonts w:ascii="Times New Roman" w:eastAsia="SimSun" w:hAnsi="Times New Roman" w:cs="Times New Roman"/>
          <w:i/>
          <w:sz w:val="20"/>
          <w:szCs w:val="20"/>
          <w:lang w:val="mk-MK" w:eastAsia="zh-CN"/>
        </w:rPr>
        <w:t>настава на англиски јазик</w:t>
      </w:r>
      <w:r w:rsidRPr="00C62668">
        <w:rPr>
          <w:rFonts w:ascii="Times New Roman" w:eastAsia="SimSun" w:hAnsi="Times New Roman" w:cs="Times New Roman"/>
          <w:sz w:val="20"/>
          <w:szCs w:val="20"/>
          <w:lang w:val="mk-MK" w:eastAsia="zh-CN"/>
        </w:rPr>
        <w:t>);</w:t>
      </w:r>
    </w:p>
    <w:p w14:paraId="091A540F" w14:textId="77777777" w:rsidR="00C62668" w:rsidRPr="00C62668" w:rsidRDefault="00C62668" w:rsidP="00C62668">
      <w:pPr>
        <w:spacing w:after="0" w:line="240" w:lineRule="auto"/>
        <w:ind w:left="360" w:firstLine="36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1.3   Маркетинг </w:t>
      </w:r>
    </w:p>
    <w:p w14:paraId="52177533" w14:textId="77777777" w:rsidR="00C62668" w:rsidRPr="00C62668" w:rsidRDefault="00C62668" w:rsidP="00C62668">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w:t>
      </w:r>
      <w:r w:rsidRPr="00C62668">
        <w:rPr>
          <w:rFonts w:ascii="Times New Roman" w:eastAsia="SimSun" w:hAnsi="Times New Roman" w:cs="Times New Roman"/>
          <w:i/>
          <w:sz w:val="20"/>
          <w:szCs w:val="20"/>
          <w:lang w:val="mk-MK" w:eastAsia="zh-CN"/>
        </w:rPr>
        <w:t xml:space="preserve"> (настава на македонски и на англиски јазик);</w:t>
      </w:r>
    </w:p>
    <w:p w14:paraId="68F816BE" w14:textId="77777777" w:rsidR="00C62668" w:rsidRPr="00C62668" w:rsidRDefault="00C62668" w:rsidP="00C62668">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p>
    <w:p w14:paraId="108D6279"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1.</w:t>
      </w:r>
      <w:r w:rsidRPr="00C62668">
        <w:rPr>
          <w:rFonts w:ascii="Times New Roman" w:eastAsia="SimSun" w:hAnsi="Times New Roman" w:cs="Times New Roman"/>
          <w:sz w:val="20"/>
          <w:szCs w:val="20"/>
          <w:lang w:eastAsia="zh-CN"/>
        </w:rPr>
        <w:t>4</w:t>
      </w:r>
      <w:r w:rsidRPr="00C62668">
        <w:rPr>
          <w:rFonts w:ascii="Times New Roman" w:eastAsia="SimSun" w:hAnsi="Times New Roman" w:cs="Times New Roman"/>
          <w:sz w:val="20"/>
          <w:szCs w:val="20"/>
          <w:lang w:val="mk-MK" w:eastAsia="zh-CN"/>
        </w:rPr>
        <w:t xml:space="preserve">   Менаџмент </w:t>
      </w:r>
    </w:p>
    <w:p w14:paraId="1B078191" w14:textId="77777777" w:rsidR="00C62668" w:rsidRPr="00C62668" w:rsidRDefault="00C62668" w:rsidP="00C62668">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p>
    <w:p w14:paraId="0A0267B4" w14:textId="77777777" w:rsidR="00C62668" w:rsidRPr="00C62668" w:rsidRDefault="00C62668" w:rsidP="00C62668">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 (</w:t>
      </w:r>
      <w:r w:rsidRPr="00C62668">
        <w:rPr>
          <w:rFonts w:ascii="Times New Roman" w:eastAsia="SimSun" w:hAnsi="Times New Roman" w:cs="Times New Roman"/>
          <w:i/>
          <w:sz w:val="20"/>
          <w:szCs w:val="20"/>
          <w:lang w:val="mk-MK" w:eastAsia="zh-CN"/>
        </w:rPr>
        <w:t>настава на македонски на англиски јазик</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w:t>
      </w:r>
    </w:p>
    <w:p w14:paraId="19511792" w14:textId="77777777" w:rsidR="00C62668" w:rsidRPr="00C62668" w:rsidRDefault="00C62668" w:rsidP="00C62668">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(едногодишни специјалистички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r w:rsidRPr="00C62668">
        <w:rPr>
          <w:rFonts w:ascii="Times New Roman" w:eastAsia="SimSun" w:hAnsi="Times New Roman" w:cs="Times New Roman"/>
          <w:sz w:val="20"/>
          <w:szCs w:val="20"/>
          <w:lang w:val="mk-MK" w:eastAsia="zh-CN"/>
        </w:rPr>
        <w:t xml:space="preserve"> </w:t>
      </w:r>
    </w:p>
    <w:p w14:paraId="5701F1D6"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1.5  Финансии и банкарство </w:t>
      </w:r>
    </w:p>
    <w:p w14:paraId="00A7889F" w14:textId="77777777" w:rsidR="00C62668" w:rsidRPr="00C62668" w:rsidRDefault="00C62668" w:rsidP="00C62668">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p>
    <w:p w14:paraId="3630E220" w14:textId="77777777" w:rsidR="00C62668" w:rsidRPr="00C62668" w:rsidRDefault="00C62668" w:rsidP="00C62668">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r w:rsidRPr="00C62668">
        <w:rPr>
          <w:rFonts w:ascii="Times New Roman" w:eastAsia="SimSun" w:hAnsi="Times New Roman" w:cs="Times New Roman"/>
          <w:sz w:val="20"/>
          <w:szCs w:val="20"/>
          <w:lang w:val="mk-MK" w:eastAsia="zh-CN"/>
        </w:rPr>
        <w:t>);</w:t>
      </w:r>
    </w:p>
    <w:p w14:paraId="0C5FBF78" w14:textId="77777777" w:rsidR="00C62668" w:rsidRPr="00C62668" w:rsidRDefault="00C62668" w:rsidP="00C62668">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(едногодишни специјалистички студии) (</w:t>
      </w:r>
      <w:r w:rsidRPr="00C62668">
        <w:rPr>
          <w:rFonts w:ascii="Times New Roman" w:eastAsia="SimSun" w:hAnsi="Times New Roman" w:cs="Times New Roman"/>
          <w:i/>
          <w:sz w:val="20"/>
          <w:szCs w:val="20"/>
          <w:lang w:val="mk-MK" w:eastAsia="zh-CN"/>
        </w:rPr>
        <w:t>настава на македонски јазик</w:t>
      </w:r>
      <w:r w:rsidRPr="00C62668">
        <w:rPr>
          <w:rFonts w:ascii="Times New Roman" w:eastAsia="SimSun" w:hAnsi="Times New Roman" w:cs="Times New Roman"/>
          <w:sz w:val="20"/>
          <w:szCs w:val="20"/>
          <w:lang w:val="mk-MK" w:eastAsia="zh-CN"/>
        </w:rPr>
        <w:t>);</w:t>
      </w:r>
    </w:p>
    <w:p w14:paraId="5041155E" w14:textId="77777777" w:rsidR="00C62668" w:rsidRPr="00C62668" w:rsidRDefault="00C62668" w:rsidP="00C62668">
      <w:pPr>
        <w:numPr>
          <w:ilvl w:val="1"/>
          <w:numId w:val="1"/>
        </w:numPr>
        <w:spacing w:after="0" w:line="240" w:lineRule="auto"/>
        <w:contextualSpacing/>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 на човечки ресурси</w:t>
      </w:r>
    </w:p>
    <w:p w14:paraId="6BDD8885" w14:textId="77777777" w:rsidR="00C62668" w:rsidRPr="00C62668" w:rsidRDefault="00C62668" w:rsidP="00C62668">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w:t>
      </w:r>
      <w:r w:rsidRPr="00C62668">
        <w:rPr>
          <w:rFonts w:ascii="Times New Roman" w:eastAsia="SimSun" w:hAnsi="Times New Roman" w:cs="Times New Roman"/>
          <w:i/>
          <w:sz w:val="20"/>
          <w:szCs w:val="20"/>
          <w:lang w:val="mk-MK" w:eastAsia="zh-CN"/>
        </w:rPr>
        <w:t xml:space="preserve"> (настава на англиски јазик);</w:t>
      </w:r>
    </w:p>
    <w:p w14:paraId="2CCB3A33" w14:textId="77777777" w:rsidR="00C62668" w:rsidRPr="00C62668" w:rsidRDefault="00C62668" w:rsidP="00C62668">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англиски јазик).</w:t>
      </w:r>
    </w:p>
    <w:p w14:paraId="0B846EF4" w14:textId="77777777" w:rsidR="00C62668" w:rsidRPr="00C62668" w:rsidRDefault="00C62668" w:rsidP="00C62668">
      <w:pPr>
        <w:spacing w:after="0" w:line="240" w:lineRule="auto"/>
        <w:ind w:left="720"/>
        <w:jc w:val="both"/>
        <w:rPr>
          <w:rFonts w:ascii="Times New Roman" w:eastAsia="SimSun" w:hAnsi="Times New Roman" w:cs="Times New Roman"/>
          <w:b/>
          <w:sz w:val="16"/>
          <w:szCs w:val="16"/>
          <w:lang w:val="mk-MK" w:eastAsia="zh-CN"/>
        </w:rPr>
      </w:pPr>
    </w:p>
    <w:p w14:paraId="72A1317F" w14:textId="77777777" w:rsidR="00C62668" w:rsidRPr="00C62668" w:rsidRDefault="00C62668" w:rsidP="00C62668">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 Факултетот за архитектура и дизајн на втор циклус магистерски студии (</w:t>
      </w:r>
      <w:r w:rsidRPr="00C62668">
        <w:rPr>
          <w:rFonts w:ascii="Times New Roman" w:eastAsia="SimSun" w:hAnsi="Times New Roman" w:cs="Times New Roman"/>
          <w:i/>
          <w:sz w:val="20"/>
          <w:szCs w:val="20"/>
          <w:lang w:val="mk-MK" w:eastAsia="zh-CN"/>
        </w:rPr>
        <w:t>настава на македонски јазик</w:t>
      </w:r>
      <w:r w:rsidRPr="00C62668">
        <w:rPr>
          <w:rFonts w:ascii="Times New Roman" w:eastAsia="SimSun" w:hAnsi="Times New Roman" w:cs="Times New Roman"/>
          <w:sz w:val="20"/>
          <w:szCs w:val="20"/>
          <w:lang w:val="mk-MK" w:eastAsia="zh-CN"/>
        </w:rPr>
        <w:t xml:space="preserve">), можат да се запишат </w:t>
      </w:r>
      <w:r w:rsidRPr="00387932">
        <w:rPr>
          <w:rFonts w:ascii="Times New Roman" w:eastAsia="SimSun" w:hAnsi="Times New Roman" w:cs="Times New Roman"/>
          <w:sz w:val="20"/>
          <w:szCs w:val="20"/>
          <w:lang w:val="mk-MK" w:eastAsia="zh-CN"/>
        </w:rPr>
        <w:t>вкупно 30</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следните студиски насоки:</w:t>
      </w:r>
    </w:p>
    <w:p w14:paraId="2CF4D172" w14:textId="77777777" w:rsidR="00C62668" w:rsidRPr="00C62668" w:rsidRDefault="00C62668" w:rsidP="00C62668">
      <w:pPr>
        <w:numPr>
          <w:ilvl w:val="0"/>
          <w:numId w:val="4"/>
        </w:numPr>
        <w:spacing w:after="0" w:line="240" w:lineRule="auto"/>
        <w:jc w:val="both"/>
        <w:rPr>
          <w:rFonts w:ascii="Times New Roman" w:eastAsia="SimSun" w:hAnsi="Times New Roman" w:cs="Times New Roman"/>
          <w:sz w:val="18"/>
          <w:szCs w:val="18"/>
          <w:lang w:eastAsia="zh-CN"/>
        </w:rPr>
      </w:pPr>
      <w:proofErr w:type="spellStart"/>
      <w:r w:rsidRPr="00C62668">
        <w:rPr>
          <w:rFonts w:ascii="Times New Roman" w:eastAsia="SimSun" w:hAnsi="Times New Roman" w:cs="Times New Roman"/>
          <w:sz w:val="20"/>
          <w:szCs w:val="20"/>
          <w:lang w:eastAsia="zh-CN"/>
        </w:rPr>
        <w:t>Архитектура</w:t>
      </w:r>
      <w:proofErr w:type="spellEnd"/>
      <w:r w:rsidRPr="00C62668">
        <w:rPr>
          <w:rFonts w:ascii="Times New Roman" w:eastAsia="SimSun" w:hAnsi="Times New Roman" w:cs="Times New Roman"/>
          <w:sz w:val="20"/>
          <w:szCs w:val="20"/>
          <w:lang w:eastAsia="zh-CN"/>
        </w:rPr>
        <w:t>;</w:t>
      </w:r>
    </w:p>
    <w:p w14:paraId="4713C314" w14:textId="77777777" w:rsidR="00C62668" w:rsidRPr="00C62668" w:rsidRDefault="00C62668" w:rsidP="00C62668">
      <w:pPr>
        <w:numPr>
          <w:ilvl w:val="0"/>
          <w:numId w:val="4"/>
        </w:numPr>
        <w:spacing w:after="0" w:line="240" w:lineRule="auto"/>
        <w:jc w:val="both"/>
        <w:rPr>
          <w:rFonts w:ascii="Times New Roman" w:eastAsia="SimSun" w:hAnsi="Times New Roman" w:cs="Times New Roman"/>
          <w:sz w:val="18"/>
          <w:szCs w:val="18"/>
          <w:lang w:eastAsia="zh-CN"/>
        </w:rPr>
      </w:pPr>
      <w:r w:rsidRPr="00C62668">
        <w:rPr>
          <w:rFonts w:ascii="Times New Roman" w:eastAsia="SimSun" w:hAnsi="Times New Roman" w:cs="Times New Roman"/>
          <w:sz w:val="20"/>
          <w:szCs w:val="20"/>
          <w:lang w:val="mk-MK" w:eastAsia="zh-CN"/>
        </w:rPr>
        <w:t>Внатрешна архитектура;</w:t>
      </w:r>
    </w:p>
    <w:p w14:paraId="5C2FA6BD" w14:textId="77777777" w:rsidR="00C62668" w:rsidRPr="00C62668" w:rsidRDefault="00C62668" w:rsidP="00C62668">
      <w:pPr>
        <w:numPr>
          <w:ilvl w:val="0"/>
          <w:numId w:val="4"/>
        </w:numPr>
        <w:spacing w:after="0" w:line="240" w:lineRule="auto"/>
        <w:jc w:val="both"/>
        <w:rPr>
          <w:rFonts w:ascii="Times New Roman" w:eastAsia="SimSun" w:hAnsi="Times New Roman" w:cs="Times New Roman"/>
          <w:sz w:val="18"/>
          <w:szCs w:val="18"/>
          <w:lang w:eastAsia="zh-CN"/>
        </w:rPr>
      </w:pPr>
      <w:r w:rsidRPr="00C62668">
        <w:rPr>
          <w:rFonts w:ascii="Times New Roman" w:eastAsia="SimSun" w:hAnsi="Times New Roman" w:cs="Times New Roman"/>
          <w:sz w:val="20"/>
          <w:szCs w:val="20"/>
          <w:lang w:val="mk-MK" w:eastAsia="zh-CN"/>
        </w:rPr>
        <w:t>В</w:t>
      </w:r>
      <w:proofErr w:type="spellStart"/>
      <w:r w:rsidRPr="00C62668">
        <w:rPr>
          <w:rFonts w:ascii="Times New Roman" w:eastAsia="SimSun" w:hAnsi="Times New Roman" w:cs="Times New Roman"/>
          <w:sz w:val="20"/>
          <w:szCs w:val="20"/>
          <w:lang w:eastAsia="zh-CN"/>
        </w:rPr>
        <w:t>изуелни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уметности</w:t>
      </w:r>
      <w:proofErr w:type="spellEnd"/>
      <w:r w:rsidRPr="00C62668">
        <w:rPr>
          <w:rFonts w:ascii="Times New Roman" w:eastAsia="SimSun" w:hAnsi="Times New Roman" w:cs="Times New Roman"/>
          <w:sz w:val="20"/>
          <w:szCs w:val="20"/>
          <w:lang w:val="mk-MK" w:eastAsia="zh-CN"/>
        </w:rPr>
        <w:t>.</w:t>
      </w:r>
    </w:p>
    <w:p w14:paraId="2B1C7DA6"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eastAsia="zh-CN"/>
        </w:rPr>
      </w:pPr>
    </w:p>
    <w:p w14:paraId="7F0D0CBD" w14:textId="093E2458" w:rsidR="00C62668" w:rsidRPr="001F3C2C" w:rsidRDefault="00C62668" w:rsidP="00C62668">
      <w:pPr>
        <w:numPr>
          <w:ilvl w:val="0"/>
          <w:numId w:val="1"/>
        </w:numPr>
        <w:spacing w:after="0" w:line="240" w:lineRule="auto"/>
        <w:jc w:val="both"/>
        <w:rPr>
          <w:rFonts w:ascii="Times New Roman" w:eastAsia="SimSun" w:hAnsi="Times New Roman" w:cs="Times New Roman"/>
          <w:sz w:val="20"/>
          <w:szCs w:val="20"/>
          <w:lang w:eastAsia="zh-CN"/>
        </w:rPr>
      </w:pPr>
      <w:proofErr w:type="spellStart"/>
      <w:r w:rsidRPr="001F3C2C">
        <w:rPr>
          <w:rFonts w:ascii="Times New Roman" w:eastAsia="SimSun" w:hAnsi="Times New Roman" w:cs="Times New Roman"/>
          <w:sz w:val="20"/>
          <w:szCs w:val="20"/>
          <w:lang w:eastAsia="zh-CN"/>
        </w:rPr>
        <w:t>На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Факултетот</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за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компјутерска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техника</w:t>
      </w:r>
      <w:proofErr w:type="spellEnd"/>
      <w:r w:rsidRPr="001F3C2C">
        <w:rPr>
          <w:rFonts w:ascii="Times New Roman" w:eastAsia="SimSun" w:hAnsi="Times New Roman" w:cs="Times New Roman"/>
          <w:sz w:val="20"/>
          <w:szCs w:val="20"/>
          <w:lang w:eastAsia="zh-CN"/>
        </w:rPr>
        <w:t xml:space="preserve"> и </w:t>
      </w:r>
      <w:proofErr w:type="spellStart"/>
      <w:r w:rsidRPr="001F3C2C">
        <w:rPr>
          <w:rFonts w:ascii="Times New Roman" w:eastAsia="SimSun" w:hAnsi="Times New Roman" w:cs="Times New Roman"/>
          <w:sz w:val="20"/>
          <w:szCs w:val="20"/>
          <w:lang w:eastAsia="zh-CN"/>
        </w:rPr>
        <w:t>информатика</w:t>
      </w:r>
      <w:proofErr w:type="spellEnd"/>
      <w:r w:rsidRPr="001F3C2C">
        <w:rPr>
          <w:rFonts w:ascii="Times New Roman" w:eastAsia="SimSun" w:hAnsi="Times New Roman" w:cs="Times New Roman"/>
          <w:sz w:val="20"/>
          <w:szCs w:val="20"/>
          <w:lang w:val="mk-MK" w:eastAsia="zh-CN"/>
        </w:rPr>
        <w:t>,</w:t>
      </w:r>
      <w:r w:rsidR="000D23E0" w:rsidRPr="001F3C2C">
        <w:rPr>
          <w:rFonts w:ascii="Times New Roman" w:eastAsia="SimSun" w:hAnsi="Times New Roman" w:cs="Times New Roman"/>
          <w:sz w:val="20"/>
          <w:szCs w:val="20"/>
          <w:lang w:eastAsia="zh-CN"/>
        </w:rPr>
        <w:t xml:space="preserve"> </w:t>
      </w:r>
      <w:proofErr w:type="spellStart"/>
      <w:r w:rsidR="000D23E0" w:rsidRPr="001F3C2C">
        <w:rPr>
          <w:rFonts w:ascii="Times New Roman" w:eastAsia="SimSun" w:hAnsi="Times New Roman" w:cs="Times New Roman"/>
          <w:sz w:val="20"/>
          <w:szCs w:val="20"/>
          <w:lang w:eastAsia="zh-CN"/>
        </w:rPr>
        <w:t>на</w:t>
      </w:r>
      <w:proofErr w:type="spellEnd"/>
      <w:r w:rsidR="000D23E0" w:rsidRPr="001F3C2C">
        <w:rPr>
          <w:rFonts w:ascii="Times New Roman" w:eastAsia="SimSun" w:hAnsi="Times New Roman" w:cs="Times New Roman"/>
          <w:sz w:val="20"/>
          <w:szCs w:val="20"/>
          <w:lang w:eastAsia="zh-CN"/>
        </w:rPr>
        <w:t xml:space="preserve"> </w:t>
      </w:r>
      <w:proofErr w:type="spellStart"/>
      <w:r w:rsidR="000D23E0" w:rsidRPr="001F3C2C">
        <w:rPr>
          <w:rFonts w:ascii="Times New Roman" w:eastAsia="SimSun" w:hAnsi="Times New Roman" w:cs="Times New Roman"/>
          <w:sz w:val="20"/>
          <w:szCs w:val="20"/>
          <w:lang w:eastAsia="zh-CN"/>
        </w:rPr>
        <w:t>втор</w:t>
      </w:r>
      <w:proofErr w:type="spellEnd"/>
      <w:r w:rsidR="000D23E0" w:rsidRPr="001F3C2C">
        <w:rPr>
          <w:rFonts w:ascii="Times New Roman" w:eastAsia="SimSun" w:hAnsi="Times New Roman" w:cs="Times New Roman"/>
          <w:sz w:val="20"/>
          <w:szCs w:val="20"/>
          <w:lang w:eastAsia="zh-CN"/>
        </w:rPr>
        <w:t xml:space="preserve"> </w:t>
      </w:r>
      <w:proofErr w:type="spellStart"/>
      <w:r w:rsidR="000D23E0" w:rsidRPr="001F3C2C">
        <w:rPr>
          <w:rFonts w:ascii="Times New Roman" w:eastAsia="SimSun" w:hAnsi="Times New Roman" w:cs="Times New Roman"/>
          <w:sz w:val="20"/>
          <w:szCs w:val="20"/>
          <w:lang w:eastAsia="zh-CN"/>
        </w:rPr>
        <w:t>циклус</w:t>
      </w:r>
      <w:proofErr w:type="spellEnd"/>
      <w:r w:rsidR="001F3C2C">
        <w:rPr>
          <w:rFonts w:ascii="Times New Roman" w:eastAsia="SimSun" w:hAnsi="Times New Roman" w:cs="Times New Roman"/>
          <w:sz w:val="20"/>
          <w:szCs w:val="20"/>
          <w:lang w:val="mk-MK" w:eastAsia="zh-CN"/>
        </w:rPr>
        <w:t xml:space="preserve"> </w:t>
      </w:r>
      <w:r w:rsidR="001F3C2C" w:rsidRPr="001F3C2C">
        <w:rPr>
          <w:rFonts w:ascii="Times New Roman" w:eastAsia="SimSun" w:hAnsi="Times New Roman" w:cs="Times New Roman"/>
          <w:i/>
          <w:sz w:val="20"/>
          <w:szCs w:val="20"/>
          <w:lang w:val="mk-MK" w:eastAsia="zh-CN"/>
        </w:rPr>
        <w:t>(настава на македонски и англиски јазик)</w:t>
      </w:r>
      <w:r w:rsidRPr="001F3C2C">
        <w:rPr>
          <w:rFonts w:ascii="Times New Roman" w:eastAsia="SimSun" w:hAnsi="Times New Roman" w:cs="Times New Roman"/>
          <w:i/>
          <w:sz w:val="20"/>
          <w:szCs w:val="20"/>
          <w:lang w:eastAsia="zh-CN"/>
        </w:rPr>
        <w:t>,</w:t>
      </w:r>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можат</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да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се</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запишат</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вкупно</w:t>
      </w:r>
      <w:proofErr w:type="spellEnd"/>
      <w:r w:rsidRPr="001F3C2C">
        <w:rPr>
          <w:rFonts w:ascii="Times New Roman" w:eastAsia="SimSun" w:hAnsi="Times New Roman" w:cs="Times New Roman"/>
          <w:sz w:val="20"/>
          <w:szCs w:val="20"/>
          <w:lang w:eastAsia="zh-CN"/>
        </w:rPr>
        <w:t xml:space="preserve"> </w:t>
      </w:r>
      <w:r w:rsidRPr="001F3C2C">
        <w:rPr>
          <w:rFonts w:ascii="Times New Roman" w:eastAsia="SimSun" w:hAnsi="Times New Roman" w:cs="Times New Roman"/>
          <w:sz w:val="20"/>
          <w:szCs w:val="20"/>
          <w:lang w:val="mk-MK" w:eastAsia="zh-CN"/>
        </w:rPr>
        <w:t>10</w:t>
      </w:r>
      <w:r w:rsidRPr="001F3C2C">
        <w:rPr>
          <w:rFonts w:ascii="Times New Roman" w:eastAsia="SimSun" w:hAnsi="Times New Roman" w:cs="Times New Roman"/>
          <w:color w:val="FF0000"/>
          <w:sz w:val="20"/>
          <w:szCs w:val="20"/>
          <w:lang w:val="mk-MK" w:eastAsia="zh-CN"/>
        </w:rPr>
        <w:t xml:space="preserve"> </w:t>
      </w:r>
      <w:proofErr w:type="spellStart"/>
      <w:r w:rsidRPr="001F3C2C">
        <w:rPr>
          <w:rFonts w:ascii="Times New Roman" w:eastAsia="SimSun" w:hAnsi="Times New Roman" w:cs="Times New Roman"/>
          <w:sz w:val="20"/>
          <w:szCs w:val="20"/>
          <w:lang w:eastAsia="zh-CN"/>
        </w:rPr>
        <w:t>студенти</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на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следните</w:t>
      </w:r>
      <w:proofErr w:type="spellEnd"/>
      <w:r w:rsidRPr="001F3C2C">
        <w:rPr>
          <w:rFonts w:ascii="Times New Roman" w:eastAsia="SimSun" w:hAnsi="Times New Roman" w:cs="Times New Roman"/>
          <w:sz w:val="20"/>
          <w:szCs w:val="20"/>
          <w:lang w:eastAsia="zh-CN"/>
        </w:rPr>
        <w:t xml:space="preserve"> </w:t>
      </w:r>
      <w:r w:rsidRPr="001F3C2C">
        <w:rPr>
          <w:rFonts w:ascii="Times New Roman" w:eastAsia="SimSun" w:hAnsi="Times New Roman" w:cs="Times New Roman"/>
          <w:sz w:val="20"/>
          <w:szCs w:val="20"/>
          <w:lang w:val="mk-MK" w:eastAsia="zh-CN"/>
        </w:rPr>
        <w:t xml:space="preserve">студиски </w:t>
      </w:r>
      <w:proofErr w:type="spellStart"/>
      <w:r w:rsidRPr="001F3C2C">
        <w:rPr>
          <w:rFonts w:ascii="Times New Roman" w:eastAsia="SimSun" w:hAnsi="Times New Roman" w:cs="Times New Roman"/>
          <w:sz w:val="20"/>
          <w:szCs w:val="20"/>
          <w:lang w:eastAsia="zh-CN"/>
        </w:rPr>
        <w:t>насоки</w:t>
      </w:r>
      <w:proofErr w:type="spellEnd"/>
      <w:r w:rsidRPr="001F3C2C">
        <w:rPr>
          <w:rFonts w:ascii="Times New Roman" w:eastAsia="SimSun" w:hAnsi="Times New Roman" w:cs="Times New Roman"/>
          <w:sz w:val="20"/>
          <w:szCs w:val="20"/>
          <w:lang w:eastAsia="zh-CN"/>
        </w:rPr>
        <w:t>:</w:t>
      </w:r>
    </w:p>
    <w:p w14:paraId="32AE9AC8" w14:textId="77777777" w:rsidR="00C62668" w:rsidRPr="00C62668" w:rsidRDefault="00C62668" w:rsidP="00C62668">
      <w:pPr>
        <w:numPr>
          <w:ilvl w:val="0"/>
          <w:numId w:val="5"/>
        </w:numPr>
        <w:spacing w:after="0" w:line="240" w:lineRule="auto"/>
        <w:jc w:val="both"/>
        <w:rPr>
          <w:rFonts w:ascii="Times New Roman" w:eastAsia="SimSun" w:hAnsi="Times New Roman" w:cs="Times New Roman"/>
          <w:sz w:val="16"/>
          <w:szCs w:val="16"/>
          <w:lang w:eastAsia="zh-CN"/>
        </w:rPr>
      </w:pPr>
      <w:r w:rsidRPr="001F3C2C">
        <w:rPr>
          <w:rFonts w:ascii="Times New Roman" w:eastAsia="SimSun" w:hAnsi="Times New Roman" w:cs="Times New Roman"/>
          <w:sz w:val="20"/>
          <w:szCs w:val="20"/>
          <w:lang w:val="mk-MK" w:eastAsia="zh-CN"/>
        </w:rPr>
        <w:t>С</w:t>
      </w:r>
      <w:proofErr w:type="spellStart"/>
      <w:r w:rsidRPr="001F3C2C">
        <w:rPr>
          <w:rFonts w:ascii="Times New Roman" w:eastAsia="SimSun" w:hAnsi="Times New Roman" w:cs="Times New Roman"/>
          <w:sz w:val="20"/>
          <w:szCs w:val="20"/>
          <w:lang w:eastAsia="zh-CN"/>
        </w:rPr>
        <w:t>офтверско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инженерство</w:t>
      </w:r>
      <w:proofErr w:type="spellEnd"/>
      <w:r w:rsidR="000D23E0">
        <w:rPr>
          <w:rFonts w:ascii="Times New Roman" w:eastAsia="SimSun" w:hAnsi="Times New Roman" w:cs="Times New Roman"/>
          <w:sz w:val="20"/>
          <w:szCs w:val="20"/>
          <w:lang w:eastAsia="zh-CN"/>
        </w:rPr>
        <w:t xml:space="preserve"> </w:t>
      </w:r>
      <w:r w:rsidR="000D23E0" w:rsidRPr="00C62668">
        <w:rPr>
          <w:rFonts w:ascii="Times New Roman" w:eastAsia="SimSun" w:hAnsi="Times New Roman" w:cs="Times New Roman"/>
          <w:sz w:val="20"/>
          <w:szCs w:val="20"/>
          <w:lang w:val="mk-MK" w:eastAsia="zh-CN"/>
        </w:rPr>
        <w:t>(двегодишни магистерски студии)</w:t>
      </w:r>
      <w:r w:rsidRPr="00C62668">
        <w:rPr>
          <w:rFonts w:ascii="Times New Roman" w:eastAsia="SimSun" w:hAnsi="Times New Roman" w:cs="Times New Roman"/>
          <w:sz w:val="20"/>
          <w:szCs w:val="20"/>
          <w:lang w:eastAsia="zh-CN"/>
        </w:rPr>
        <w:t>;</w:t>
      </w:r>
      <w:r w:rsidRPr="00C62668">
        <w:rPr>
          <w:rFonts w:ascii="Times New Roman" w:eastAsia="SimSun" w:hAnsi="Times New Roman" w:cs="Times New Roman"/>
          <w:sz w:val="20"/>
          <w:szCs w:val="20"/>
          <w:lang w:val="mk-MK" w:eastAsia="zh-CN"/>
        </w:rPr>
        <w:t xml:space="preserve"> </w:t>
      </w:r>
    </w:p>
    <w:p w14:paraId="6F74C8B0" w14:textId="77777777" w:rsidR="00C62668" w:rsidRPr="00C62668" w:rsidRDefault="00C62668" w:rsidP="00C62668">
      <w:pPr>
        <w:numPr>
          <w:ilvl w:val="0"/>
          <w:numId w:val="5"/>
        </w:numPr>
        <w:spacing w:after="0" w:line="240" w:lineRule="auto"/>
        <w:jc w:val="both"/>
        <w:rPr>
          <w:rFonts w:ascii="Times New Roman" w:eastAsia="SimSun" w:hAnsi="Times New Roman" w:cs="Times New Roman"/>
          <w:sz w:val="16"/>
          <w:szCs w:val="16"/>
          <w:lang w:eastAsia="zh-CN"/>
        </w:rPr>
      </w:pPr>
      <w:r w:rsidRPr="00C62668">
        <w:rPr>
          <w:rFonts w:ascii="Times New Roman" w:eastAsia="SimSun" w:hAnsi="Times New Roman" w:cs="Times New Roman"/>
          <w:sz w:val="20"/>
          <w:szCs w:val="20"/>
          <w:lang w:val="mk-MK" w:eastAsia="zh-CN"/>
        </w:rPr>
        <w:t>Роботика и биоинформатика</w:t>
      </w:r>
      <w:r w:rsidR="000D23E0">
        <w:rPr>
          <w:rFonts w:ascii="Times New Roman" w:eastAsia="SimSun" w:hAnsi="Times New Roman" w:cs="Times New Roman"/>
          <w:sz w:val="20"/>
          <w:szCs w:val="20"/>
          <w:lang w:eastAsia="zh-CN"/>
        </w:rPr>
        <w:t xml:space="preserve"> </w:t>
      </w:r>
      <w:r w:rsidR="000D23E0" w:rsidRPr="00C62668">
        <w:rPr>
          <w:rFonts w:ascii="Times New Roman" w:eastAsia="SimSun" w:hAnsi="Times New Roman" w:cs="Times New Roman"/>
          <w:sz w:val="20"/>
          <w:szCs w:val="20"/>
          <w:lang w:val="mk-MK" w:eastAsia="zh-CN"/>
        </w:rPr>
        <w:t>(двегодишни магистерски студии)</w:t>
      </w:r>
      <w:r w:rsidRPr="00C62668">
        <w:rPr>
          <w:rFonts w:ascii="Times New Roman" w:eastAsia="SimSun" w:hAnsi="Times New Roman" w:cs="Times New Roman"/>
          <w:sz w:val="20"/>
          <w:szCs w:val="20"/>
          <w:lang w:val="mk-MK" w:eastAsia="zh-CN"/>
        </w:rPr>
        <w:t>;</w:t>
      </w:r>
    </w:p>
    <w:p w14:paraId="6E440690" w14:textId="77777777" w:rsidR="00C62668" w:rsidRPr="00C62668" w:rsidRDefault="00C62668" w:rsidP="00C62668">
      <w:pPr>
        <w:numPr>
          <w:ilvl w:val="0"/>
          <w:numId w:val="5"/>
        </w:numPr>
        <w:spacing w:after="0" w:line="240" w:lineRule="auto"/>
        <w:jc w:val="both"/>
        <w:rPr>
          <w:rFonts w:ascii="Times New Roman" w:eastAsia="SimSun" w:hAnsi="Times New Roman" w:cs="Times New Roman"/>
          <w:sz w:val="20"/>
          <w:szCs w:val="20"/>
          <w:lang w:val="mk-MK" w:eastAsia="zh-CN"/>
        </w:rPr>
      </w:pPr>
      <w:proofErr w:type="spellStart"/>
      <w:r w:rsidRPr="00C62668">
        <w:rPr>
          <w:rFonts w:ascii="Times New Roman" w:eastAsia="SimSun" w:hAnsi="Times New Roman" w:cs="Times New Roman"/>
          <w:sz w:val="20"/>
          <w:szCs w:val="20"/>
          <w:lang w:eastAsia="zh-CN"/>
        </w:rPr>
        <w:t>Менаџмент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информациски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системи</w:t>
      </w:r>
      <w:proofErr w:type="spellEnd"/>
      <w:r w:rsidRPr="00C62668">
        <w:rPr>
          <w:rFonts w:ascii="Times New Roman" w:eastAsia="SimSun" w:hAnsi="Times New Roman" w:cs="Times New Roman"/>
          <w:sz w:val="20"/>
          <w:szCs w:val="20"/>
          <w:lang w:val="mk-MK" w:eastAsia="zh-CN"/>
        </w:rPr>
        <w:t xml:space="preserve"> и технологии</w:t>
      </w:r>
      <w:r w:rsidR="000D23E0">
        <w:rPr>
          <w:rFonts w:ascii="Times New Roman" w:eastAsia="SimSun" w:hAnsi="Times New Roman" w:cs="Times New Roman"/>
          <w:sz w:val="20"/>
          <w:szCs w:val="20"/>
          <w:lang w:eastAsia="zh-CN"/>
        </w:rPr>
        <w:t xml:space="preserve"> </w:t>
      </w:r>
      <w:r w:rsidR="000D23E0" w:rsidRPr="00C62668">
        <w:rPr>
          <w:rFonts w:ascii="Times New Roman" w:eastAsia="SimSun" w:hAnsi="Times New Roman" w:cs="Times New Roman"/>
          <w:sz w:val="20"/>
          <w:szCs w:val="20"/>
          <w:lang w:val="mk-MK" w:eastAsia="zh-CN"/>
        </w:rPr>
        <w:t>(едногодишни специјалистички студии</w:t>
      </w:r>
      <w:r w:rsidR="000D23E0">
        <w:rPr>
          <w:rFonts w:ascii="Times New Roman" w:eastAsia="SimSun" w:hAnsi="Times New Roman" w:cs="Times New Roman"/>
          <w:sz w:val="20"/>
          <w:szCs w:val="20"/>
          <w:lang w:eastAsia="zh-CN"/>
        </w:rPr>
        <w:t xml:space="preserve"> </w:t>
      </w:r>
      <w:r w:rsidR="000D23E0">
        <w:rPr>
          <w:rFonts w:ascii="Times New Roman" w:eastAsia="SimSun" w:hAnsi="Times New Roman" w:cs="Times New Roman"/>
          <w:sz w:val="20"/>
          <w:szCs w:val="20"/>
          <w:lang w:val="mk-MK" w:eastAsia="zh-CN"/>
        </w:rPr>
        <w:t xml:space="preserve">и </w:t>
      </w:r>
      <w:r w:rsidR="000D23E0" w:rsidRPr="00C62668">
        <w:rPr>
          <w:rFonts w:ascii="Times New Roman" w:eastAsia="SimSun" w:hAnsi="Times New Roman" w:cs="Times New Roman"/>
          <w:sz w:val="20"/>
          <w:szCs w:val="20"/>
          <w:lang w:val="mk-MK" w:eastAsia="zh-CN"/>
        </w:rPr>
        <w:t>двегодишни магистерски студии)</w:t>
      </w:r>
      <w:r w:rsidRPr="00C62668">
        <w:rPr>
          <w:rFonts w:ascii="Times New Roman" w:eastAsia="SimSun" w:hAnsi="Times New Roman" w:cs="Times New Roman"/>
          <w:sz w:val="20"/>
          <w:szCs w:val="20"/>
          <w:lang w:val="mk-MK" w:eastAsia="zh-CN"/>
        </w:rPr>
        <w:t>.</w:t>
      </w:r>
    </w:p>
    <w:p w14:paraId="42BCC19E"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eastAsia="zh-CN"/>
        </w:rPr>
      </w:pPr>
    </w:p>
    <w:p w14:paraId="5E5C9540" w14:textId="77777777" w:rsidR="00C62668" w:rsidRPr="00C62668" w:rsidRDefault="00C62668" w:rsidP="00C62668">
      <w:pPr>
        <w:numPr>
          <w:ilvl w:val="0"/>
          <w:numId w:val="1"/>
        </w:numPr>
        <w:spacing w:after="0" w:line="240" w:lineRule="auto"/>
        <w:jc w:val="both"/>
        <w:rPr>
          <w:rFonts w:ascii="Times New Roman" w:eastAsia="SimSun" w:hAnsi="Times New Roman" w:cs="Times New Roman"/>
          <w:sz w:val="20"/>
          <w:szCs w:val="20"/>
          <w:lang w:eastAsia="zh-CN"/>
        </w:rPr>
      </w:pP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Факултетот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политички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науки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втор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циклус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едногодишни</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дв</w:t>
      </w:r>
      <w:proofErr w:type="spellEnd"/>
      <w:r w:rsidRPr="00C62668">
        <w:rPr>
          <w:rFonts w:ascii="Times New Roman" w:eastAsia="SimSun" w:hAnsi="Times New Roman" w:cs="Times New Roman"/>
          <w:sz w:val="20"/>
          <w:szCs w:val="20"/>
          <w:lang w:val="mk-MK" w:eastAsia="zh-CN"/>
        </w:rPr>
        <w:t>е</w:t>
      </w:r>
      <w:proofErr w:type="spellStart"/>
      <w:r w:rsidRPr="00C62668">
        <w:rPr>
          <w:rFonts w:ascii="Times New Roman" w:eastAsia="SimSun" w:hAnsi="Times New Roman" w:cs="Times New Roman"/>
          <w:sz w:val="20"/>
          <w:szCs w:val="20"/>
          <w:lang w:eastAsia="zh-CN"/>
        </w:rPr>
        <w:t>годишни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магистерски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студии</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 xml:space="preserve">настава на </w:t>
      </w:r>
      <w:r w:rsidRPr="00C62668">
        <w:rPr>
          <w:rFonts w:ascii="Times New Roman" w:eastAsia="SimSun" w:hAnsi="Times New Roman" w:cs="Times New Roman"/>
          <w:i/>
          <w:sz w:val="20"/>
          <w:szCs w:val="20"/>
          <w:lang w:eastAsia="zh-CN"/>
        </w:rPr>
        <w:t>a</w:t>
      </w:r>
      <w:r w:rsidRPr="00C62668">
        <w:rPr>
          <w:rFonts w:ascii="Times New Roman" w:eastAsia="SimSun" w:hAnsi="Times New Roman" w:cs="Times New Roman"/>
          <w:i/>
          <w:sz w:val="20"/>
          <w:szCs w:val="20"/>
          <w:lang w:val="mk-MK" w:eastAsia="zh-CN"/>
        </w:rPr>
        <w:t>нглиски јазик</w:t>
      </w: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можат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вкупно</w:t>
      </w:r>
      <w:proofErr w:type="spellEnd"/>
      <w:r w:rsidRPr="00C62668">
        <w:rPr>
          <w:rFonts w:ascii="Times New Roman" w:eastAsia="SimSun" w:hAnsi="Times New Roman" w:cs="Times New Roman"/>
          <w:sz w:val="20"/>
          <w:szCs w:val="20"/>
          <w:lang w:eastAsia="zh-CN"/>
        </w:rPr>
        <w:t xml:space="preserve"> </w:t>
      </w:r>
      <w:r w:rsidRPr="00387932">
        <w:rPr>
          <w:rFonts w:ascii="Times New Roman" w:eastAsia="SimSun" w:hAnsi="Times New Roman" w:cs="Times New Roman"/>
          <w:sz w:val="20"/>
          <w:szCs w:val="20"/>
          <w:lang w:val="mk-MK" w:eastAsia="zh-CN"/>
        </w:rPr>
        <w:t xml:space="preserve">12 </w:t>
      </w:r>
      <w:proofErr w:type="spellStart"/>
      <w:r w:rsidRPr="00387932">
        <w:rPr>
          <w:rFonts w:ascii="Times New Roman" w:eastAsia="SimSun" w:hAnsi="Times New Roman" w:cs="Times New Roman"/>
          <w:sz w:val="20"/>
          <w:szCs w:val="20"/>
          <w:lang w:eastAsia="zh-CN"/>
        </w:rPr>
        <w:t>с</w:t>
      </w:r>
      <w:r w:rsidRPr="00C62668">
        <w:rPr>
          <w:rFonts w:ascii="Times New Roman" w:eastAsia="SimSun" w:hAnsi="Times New Roman" w:cs="Times New Roman"/>
          <w:sz w:val="20"/>
          <w:szCs w:val="20"/>
          <w:lang w:eastAsia="zh-CN"/>
        </w:rPr>
        <w:t>туденти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следн</w:t>
      </w:r>
      <w:proofErr w:type="spellEnd"/>
      <w:r w:rsidRPr="00C62668">
        <w:rPr>
          <w:rFonts w:ascii="Times New Roman" w:eastAsia="SimSun" w:hAnsi="Times New Roman" w:cs="Times New Roman"/>
          <w:sz w:val="20"/>
          <w:szCs w:val="20"/>
          <w:lang w:val="mk-MK" w:eastAsia="zh-CN"/>
        </w:rPr>
        <w:t>ите</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студиски </w:t>
      </w:r>
      <w:proofErr w:type="spellStart"/>
      <w:r w:rsidRPr="00C62668">
        <w:rPr>
          <w:rFonts w:ascii="Times New Roman" w:eastAsia="SimSun" w:hAnsi="Times New Roman" w:cs="Times New Roman"/>
          <w:sz w:val="20"/>
          <w:szCs w:val="20"/>
          <w:lang w:eastAsia="zh-CN"/>
        </w:rPr>
        <w:t>насок</w:t>
      </w:r>
      <w:proofErr w:type="spellEnd"/>
      <w:r w:rsidRPr="00C62668">
        <w:rPr>
          <w:rFonts w:ascii="Times New Roman" w:eastAsia="SimSun" w:hAnsi="Times New Roman" w:cs="Times New Roman"/>
          <w:sz w:val="20"/>
          <w:szCs w:val="20"/>
          <w:lang w:val="mk-MK" w:eastAsia="zh-CN"/>
        </w:rPr>
        <w:t>и</w:t>
      </w:r>
      <w:r w:rsidRPr="00C62668">
        <w:rPr>
          <w:rFonts w:ascii="Times New Roman" w:eastAsia="SimSun" w:hAnsi="Times New Roman" w:cs="Times New Roman"/>
          <w:sz w:val="20"/>
          <w:szCs w:val="20"/>
          <w:lang w:eastAsia="zh-CN"/>
        </w:rPr>
        <w:t>:</w:t>
      </w:r>
    </w:p>
    <w:p w14:paraId="20D6A3B3" w14:textId="77777777" w:rsidR="00C62668" w:rsidRPr="00C62668" w:rsidRDefault="00C62668" w:rsidP="00C62668">
      <w:pPr>
        <w:numPr>
          <w:ilvl w:val="0"/>
          <w:numId w:val="6"/>
        </w:numPr>
        <w:spacing w:after="0" w:line="240" w:lineRule="auto"/>
        <w:jc w:val="both"/>
        <w:rPr>
          <w:rFonts w:ascii="Times New Roman" w:eastAsia="SimSun" w:hAnsi="Times New Roman" w:cs="Times New Roman"/>
          <w:b/>
          <w:sz w:val="16"/>
          <w:szCs w:val="16"/>
          <w:lang w:eastAsia="zh-CN"/>
        </w:rPr>
      </w:pPr>
      <w:r w:rsidRPr="00C62668">
        <w:rPr>
          <w:rFonts w:ascii="Times New Roman" w:eastAsia="SimSun" w:hAnsi="Times New Roman" w:cs="Times New Roman"/>
          <w:sz w:val="20"/>
          <w:szCs w:val="20"/>
          <w:lang w:val="mk-MK" w:eastAsia="zh-CN"/>
        </w:rPr>
        <w:lastRenderedPageBreak/>
        <w:t>Деловна и организациска психологија;</w:t>
      </w:r>
    </w:p>
    <w:p w14:paraId="6552CFA2" w14:textId="77777777" w:rsidR="00C62668" w:rsidRPr="00C62668" w:rsidRDefault="00C62668" w:rsidP="00C62668">
      <w:pPr>
        <w:numPr>
          <w:ilvl w:val="0"/>
          <w:numId w:val="6"/>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Здравствена психологија и психолошко советување;</w:t>
      </w:r>
    </w:p>
    <w:p w14:paraId="34F4703D" w14:textId="77777777" w:rsidR="00C62668" w:rsidRPr="00C62668" w:rsidRDefault="00C62668" w:rsidP="00C62668">
      <w:pPr>
        <w:numPr>
          <w:ilvl w:val="0"/>
          <w:numId w:val="6"/>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Меѓународни односи и дипломатија.</w:t>
      </w:r>
    </w:p>
    <w:p w14:paraId="2082ADB4"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val="mk-MK" w:eastAsia="zh-CN"/>
        </w:rPr>
      </w:pPr>
    </w:p>
    <w:p w14:paraId="504E8830" w14:textId="77777777" w:rsidR="00C62668" w:rsidRPr="00C62668" w:rsidRDefault="00C62668" w:rsidP="00C62668">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 Факултетот за странски јазици на втор циклус – специјалистички и магистерски студии (</w:t>
      </w:r>
      <w:r w:rsidRPr="00C62668">
        <w:rPr>
          <w:rFonts w:ascii="Times New Roman" w:eastAsia="SimSun" w:hAnsi="Times New Roman" w:cs="Times New Roman"/>
          <w:i/>
          <w:sz w:val="20"/>
          <w:szCs w:val="20"/>
          <w:lang w:val="mk-MK" w:eastAsia="zh-CN"/>
        </w:rPr>
        <w:t>настава на англиски јазик</w:t>
      </w:r>
      <w:r w:rsidRPr="00C62668">
        <w:rPr>
          <w:rFonts w:ascii="Times New Roman" w:eastAsia="SimSun" w:hAnsi="Times New Roman" w:cs="Times New Roman"/>
          <w:sz w:val="20"/>
          <w:szCs w:val="20"/>
          <w:lang w:val="mk-MK" w:eastAsia="zh-CN"/>
        </w:rPr>
        <w:t xml:space="preserve">), можат да се запишат вкупно </w:t>
      </w:r>
      <w:r w:rsidRPr="00387932">
        <w:rPr>
          <w:rFonts w:ascii="Times New Roman" w:eastAsia="SimSun" w:hAnsi="Times New Roman" w:cs="Times New Roman"/>
          <w:sz w:val="20"/>
          <w:szCs w:val="20"/>
          <w:lang w:val="mk-MK" w:eastAsia="zh-CN"/>
        </w:rPr>
        <w:t>8</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следните студиски насоки:</w:t>
      </w:r>
    </w:p>
    <w:p w14:paraId="6FCB834F" w14:textId="77777777" w:rsidR="00C62668" w:rsidRPr="00C62668" w:rsidRDefault="00C62668" w:rsidP="00C62668">
      <w:pPr>
        <w:numPr>
          <w:ilvl w:val="0"/>
          <w:numId w:val="7"/>
        </w:numPr>
        <w:spacing w:after="0" w:line="240" w:lineRule="auto"/>
        <w:jc w:val="both"/>
        <w:rPr>
          <w:rFonts w:ascii="Times New Roman" w:eastAsia="SimSun" w:hAnsi="Times New Roman" w:cs="Times New Roman"/>
          <w:sz w:val="16"/>
          <w:szCs w:val="16"/>
          <w:lang w:eastAsia="zh-CN"/>
        </w:rPr>
      </w:pPr>
      <w:r w:rsidRPr="00C62668">
        <w:rPr>
          <w:rFonts w:ascii="Times New Roman" w:eastAsia="SimSun" w:hAnsi="Times New Roman" w:cs="Times New Roman"/>
          <w:sz w:val="20"/>
          <w:szCs w:val="20"/>
          <w:lang w:val="mk-MK" w:eastAsia="zh-CN"/>
        </w:rPr>
        <w:t>Настава по англиски  јазик</w:t>
      </w:r>
      <w:r w:rsidRPr="00C62668">
        <w:rPr>
          <w:rFonts w:ascii="Times New Roman" w:eastAsia="SimSun" w:hAnsi="Times New Roman" w:cs="Times New Roman"/>
          <w:sz w:val="20"/>
          <w:szCs w:val="20"/>
          <w:lang w:eastAsia="zh-CN"/>
        </w:rPr>
        <w:t>;</w:t>
      </w:r>
    </w:p>
    <w:p w14:paraId="6D7960C9" w14:textId="77777777" w:rsidR="00C62668" w:rsidRPr="00C62668" w:rsidRDefault="00C62668" w:rsidP="00C62668">
      <w:pPr>
        <w:numPr>
          <w:ilvl w:val="0"/>
          <w:numId w:val="7"/>
        </w:numPr>
        <w:spacing w:after="0" w:line="240" w:lineRule="auto"/>
        <w:jc w:val="both"/>
        <w:rPr>
          <w:rFonts w:ascii="Times New Roman" w:eastAsia="SimSun" w:hAnsi="Times New Roman" w:cs="Times New Roman"/>
          <w:sz w:val="16"/>
          <w:szCs w:val="16"/>
          <w:lang w:eastAsia="zh-CN"/>
        </w:rPr>
      </w:pPr>
      <w:proofErr w:type="spellStart"/>
      <w:r w:rsidRPr="00C62668">
        <w:rPr>
          <w:rFonts w:ascii="Times New Roman" w:eastAsia="SimSun" w:hAnsi="Times New Roman" w:cs="Times New Roman"/>
          <w:sz w:val="20"/>
          <w:szCs w:val="20"/>
          <w:lang w:eastAsia="zh-CN"/>
        </w:rPr>
        <w:t>Деловна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комуникација</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превод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val="mk-MK" w:eastAsia="zh-CN"/>
        </w:rPr>
        <w:t>.</w:t>
      </w:r>
    </w:p>
    <w:p w14:paraId="6482FF38" w14:textId="77777777" w:rsidR="00C62668" w:rsidRPr="00C62668" w:rsidRDefault="00C62668" w:rsidP="00C62668">
      <w:pPr>
        <w:spacing w:after="0" w:line="240" w:lineRule="auto"/>
        <w:ind w:left="1440"/>
        <w:jc w:val="both"/>
        <w:rPr>
          <w:rFonts w:ascii="Times New Roman" w:eastAsia="SimSun" w:hAnsi="Times New Roman" w:cs="Times New Roman"/>
          <w:sz w:val="20"/>
          <w:szCs w:val="20"/>
          <w:lang w:val="mk-MK" w:eastAsia="zh-CN"/>
        </w:rPr>
      </w:pPr>
    </w:p>
    <w:p w14:paraId="1085FF75" w14:textId="69A4B4D4" w:rsidR="00C62668" w:rsidRPr="00C62668" w:rsidRDefault="00C62668" w:rsidP="00C62668">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 Факултетот за правни науки на втор циклус</w:t>
      </w:r>
      <w:r w:rsidRPr="00E35EDA">
        <w:rPr>
          <w:rFonts w:ascii="Times New Roman" w:eastAsia="SimSun" w:hAnsi="Times New Roman" w:cs="Times New Roman"/>
          <w:sz w:val="20"/>
          <w:szCs w:val="20"/>
          <w:lang w:val="mk-MK" w:eastAsia="zh-CN"/>
        </w:rPr>
        <w:t xml:space="preserve"> </w:t>
      </w:r>
      <w:r w:rsidR="001F3C2C">
        <w:rPr>
          <w:rFonts w:ascii="Times New Roman" w:eastAsia="SimSun" w:hAnsi="Times New Roman" w:cs="Times New Roman"/>
          <w:sz w:val="20"/>
          <w:szCs w:val="20"/>
          <w:lang w:val="mk-MK" w:eastAsia="zh-CN"/>
        </w:rPr>
        <w:t>специјалистички</w:t>
      </w:r>
      <w:r w:rsidRPr="00C62668">
        <w:rPr>
          <w:rFonts w:ascii="Times New Roman" w:eastAsia="SimSun" w:hAnsi="Times New Roman" w:cs="Times New Roman"/>
          <w:sz w:val="20"/>
          <w:szCs w:val="20"/>
          <w:lang w:val="mk-MK" w:eastAsia="zh-CN"/>
        </w:rPr>
        <w:t xml:space="preserve"> и магистерски студии (</w:t>
      </w:r>
      <w:r w:rsidRPr="00C62668">
        <w:rPr>
          <w:rFonts w:ascii="Times New Roman" w:eastAsia="SimSun" w:hAnsi="Times New Roman" w:cs="Times New Roman"/>
          <w:i/>
          <w:sz w:val="20"/>
          <w:szCs w:val="20"/>
          <w:lang w:val="mk-MK" w:eastAsia="zh-CN"/>
        </w:rPr>
        <w:t>настава на македонски јазик</w:t>
      </w:r>
      <w:r w:rsidRPr="00C62668">
        <w:rPr>
          <w:rFonts w:ascii="Times New Roman" w:eastAsia="SimSun" w:hAnsi="Times New Roman" w:cs="Times New Roman"/>
          <w:sz w:val="20"/>
          <w:szCs w:val="20"/>
          <w:lang w:val="mk-MK" w:eastAsia="zh-CN"/>
        </w:rPr>
        <w:t xml:space="preserve">), можат да се запишат вкупно </w:t>
      </w:r>
      <w:r w:rsidRPr="00387932">
        <w:rPr>
          <w:rFonts w:ascii="Times New Roman" w:eastAsia="SimSun" w:hAnsi="Times New Roman" w:cs="Times New Roman"/>
          <w:sz w:val="20"/>
          <w:szCs w:val="20"/>
          <w:lang w:val="mk-MK" w:eastAsia="zh-CN"/>
        </w:rPr>
        <w:t>15</w:t>
      </w:r>
      <w:r w:rsidRPr="00C62668">
        <w:rPr>
          <w:rFonts w:ascii="Times New Roman" w:eastAsia="SimSun" w:hAnsi="Times New Roman" w:cs="Times New Roman"/>
          <w:sz w:val="20"/>
          <w:szCs w:val="20"/>
          <w:lang w:val="mk-MK" w:eastAsia="zh-CN"/>
        </w:rPr>
        <w:t xml:space="preserve"> студенти на следните студиски насоки:</w:t>
      </w:r>
    </w:p>
    <w:p w14:paraId="7FA5E57F" w14:textId="58E1C149" w:rsidR="00C62668" w:rsidRPr="00C62668" w:rsidRDefault="00C62668" w:rsidP="00C62668">
      <w:pPr>
        <w:numPr>
          <w:ilvl w:val="0"/>
          <w:numId w:val="8"/>
        </w:numPr>
        <w:spacing w:after="0" w:line="240" w:lineRule="auto"/>
        <w:jc w:val="both"/>
        <w:rPr>
          <w:rFonts w:ascii="Times New Roman" w:eastAsia="SimSun" w:hAnsi="Times New Roman" w:cs="Times New Roman"/>
          <w:sz w:val="20"/>
          <w:szCs w:val="20"/>
          <w:lang w:eastAsia="zh-CN"/>
        </w:rPr>
      </w:pPr>
      <w:proofErr w:type="spellStart"/>
      <w:r w:rsidRPr="00C62668">
        <w:rPr>
          <w:rFonts w:ascii="Times New Roman" w:eastAsia="SimSun" w:hAnsi="Times New Roman" w:cs="Times New Roman"/>
          <w:sz w:val="20"/>
          <w:szCs w:val="20"/>
          <w:lang w:eastAsia="zh-CN"/>
        </w:rPr>
        <w:t>Деловно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право</w:t>
      </w:r>
      <w:proofErr w:type="spellEnd"/>
      <w:r w:rsidR="001F3C2C">
        <w:rPr>
          <w:rFonts w:ascii="Times New Roman" w:eastAsia="SimSun" w:hAnsi="Times New Roman" w:cs="Times New Roman"/>
          <w:sz w:val="20"/>
          <w:szCs w:val="20"/>
          <w:lang w:val="mk-MK" w:eastAsia="zh-CN"/>
        </w:rPr>
        <w:t xml:space="preserve"> </w:t>
      </w:r>
      <w:r w:rsidR="001F3C2C" w:rsidRPr="00C62668">
        <w:rPr>
          <w:rFonts w:ascii="Times New Roman" w:eastAsia="SimSun" w:hAnsi="Times New Roman" w:cs="Times New Roman"/>
          <w:sz w:val="20"/>
          <w:szCs w:val="20"/>
          <w:lang w:val="mk-MK" w:eastAsia="zh-CN"/>
        </w:rPr>
        <w:t>(двегодишни магистерски студии)</w:t>
      </w:r>
      <w:r w:rsidR="001F3C2C" w:rsidRPr="00C62668">
        <w:rPr>
          <w:rFonts w:ascii="Times New Roman" w:eastAsia="SimSun" w:hAnsi="Times New Roman" w:cs="Times New Roman"/>
          <w:sz w:val="20"/>
          <w:szCs w:val="20"/>
          <w:lang w:eastAsia="zh-CN"/>
        </w:rPr>
        <w:t>;</w:t>
      </w:r>
      <w:r w:rsidRPr="00C62668">
        <w:rPr>
          <w:rFonts w:ascii="Times New Roman" w:eastAsia="SimSun" w:hAnsi="Times New Roman" w:cs="Times New Roman"/>
          <w:sz w:val="20"/>
          <w:szCs w:val="20"/>
          <w:lang w:val="mk-MK" w:eastAsia="zh-CN"/>
        </w:rPr>
        <w:t>;</w:t>
      </w:r>
    </w:p>
    <w:p w14:paraId="1A62299B" w14:textId="434F0293" w:rsidR="00C62668" w:rsidRPr="00C62668" w:rsidRDefault="00C62668" w:rsidP="00C62668">
      <w:pPr>
        <w:numPr>
          <w:ilvl w:val="0"/>
          <w:numId w:val="8"/>
        </w:numPr>
        <w:spacing w:after="0" w:line="240" w:lineRule="auto"/>
        <w:jc w:val="both"/>
        <w:rPr>
          <w:rFonts w:ascii="Times New Roman" w:eastAsia="SimSun" w:hAnsi="Times New Roman" w:cs="Times New Roman"/>
          <w:sz w:val="16"/>
          <w:szCs w:val="16"/>
          <w:lang w:eastAsia="zh-CN"/>
        </w:rPr>
      </w:pPr>
      <w:r w:rsidRPr="00C62668">
        <w:rPr>
          <w:rFonts w:ascii="Times New Roman" w:eastAsia="SimSun" w:hAnsi="Times New Roman" w:cs="Times New Roman"/>
          <w:sz w:val="20"/>
          <w:szCs w:val="20"/>
          <w:lang w:val="mk-MK" w:eastAsia="zh-CN"/>
        </w:rPr>
        <w:t>Казнено право</w:t>
      </w:r>
      <w:r w:rsidR="001F3C2C">
        <w:rPr>
          <w:rFonts w:ascii="Times New Roman" w:eastAsia="SimSun" w:hAnsi="Times New Roman" w:cs="Times New Roman"/>
          <w:sz w:val="20"/>
          <w:szCs w:val="20"/>
          <w:lang w:val="mk-MK" w:eastAsia="zh-CN"/>
        </w:rPr>
        <w:t xml:space="preserve"> </w:t>
      </w:r>
      <w:r w:rsidR="001F3C2C" w:rsidRPr="001F3C2C">
        <w:rPr>
          <w:rFonts w:ascii="Times New Roman" w:eastAsia="SimSun" w:hAnsi="Times New Roman" w:cs="Times New Roman"/>
          <w:sz w:val="20"/>
          <w:szCs w:val="20"/>
          <w:lang w:val="mk-MK" w:eastAsia="zh-CN"/>
        </w:rPr>
        <w:t>(едногодишни специјалистички студии</w:t>
      </w:r>
      <w:r w:rsidR="001F3C2C" w:rsidRPr="001F3C2C">
        <w:rPr>
          <w:rFonts w:ascii="Times New Roman" w:eastAsia="SimSun" w:hAnsi="Times New Roman" w:cs="Times New Roman"/>
          <w:sz w:val="20"/>
          <w:szCs w:val="20"/>
          <w:lang w:eastAsia="zh-CN"/>
        </w:rPr>
        <w:t xml:space="preserve"> </w:t>
      </w:r>
      <w:r w:rsidR="001F3C2C" w:rsidRPr="001F3C2C">
        <w:rPr>
          <w:rFonts w:ascii="Times New Roman" w:eastAsia="SimSun" w:hAnsi="Times New Roman" w:cs="Times New Roman"/>
          <w:sz w:val="20"/>
          <w:szCs w:val="20"/>
          <w:lang w:val="mk-MK" w:eastAsia="zh-CN"/>
        </w:rPr>
        <w:t>и двегодишни магистерски студии).</w:t>
      </w:r>
    </w:p>
    <w:p w14:paraId="42E2EB83"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p>
    <w:p w14:paraId="1671D004"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Доколку на некоја од горенаведените студиски програми, групата на запишани студенти е помала од пет (5) студенти, наставата ќе се реализира менторски или на кандидатите ќе им се понуди да се запишат на друга сродна студиска програма.</w:t>
      </w:r>
    </w:p>
    <w:p w14:paraId="2745F19C"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4152C470" w14:textId="37E54D2D" w:rsidR="00A17EAF" w:rsidRPr="00D55E08" w:rsidRDefault="00A17EAF" w:rsidP="00A17EAF">
      <w:pPr>
        <w:spacing w:after="0" w:line="240" w:lineRule="auto"/>
        <w:jc w:val="both"/>
        <w:rPr>
          <w:rFonts w:ascii="Times New Roman" w:eastAsia="SimSun" w:hAnsi="Times New Roman" w:cs="Times New Roman"/>
          <w:sz w:val="20"/>
          <w:szCs w:val="20"/>
          <w:lang w:val="mk-MK" w:eastAsia="zh-CN"/>
        </w:rPr>
      </w:pPr>
      <w:r w:rsidRPr="006D6416">
        <w:rPr>
          <w:rFonts w:ascii="Times New Roman" w:eastAsia="SimSun" w:hAnsi="Times New Roman" w:cs="Times New Roman"/>
          <w:sz w:val="20"/>
          <w:szCs w:val="20"/>
          <w:lang w:val="mk-MK" w:eastAsia="zh-CN"/>
        </w:rPr>
        <w:t>Студиската програма, од точка 4, алинеја 3 и студиск</w:t>
      </w:r>
      <w:r w:rsidR="001F3C2C">
        <w:rPr>
          <w:rFonts w:ascii="Times New Roman" w:eastAsia="SimSun" w:hAnsi="Times New Roman" w:cs="Times New Roman"/>
          <w:sz w:val="20"/>
          <w:szCs w:val="20"/>
          <w:lang w:val="mk-MK" w:eastAsia="zh-CN"/>
        </w:rPr>
        <w:t xml:space="preserve">ата </w:t>
      </w:r>
      <w:r w:rsidRPr="006D6416">
        <w:rPr>
          <w:rFonts w:ascii="Times New Roman" w:eastAsia="SimSun" w:hAnsi="Times New Roman" w:cs="Times New Roman"/>
          <w:sz w:val="20"/>
          <w:szCs w:val="20"/>
          <w:lang w:val="mk-MK" w:eastAsia="zh-CN"/>
        </w:rPr>
        <w:t>програм</w:t>
      </w:r>
      <w:r w:rsidR="001F3C2C">
        <w:rPr>
          <w:rFonts w:ascii="Times New Roman" w:eastAsia="SimSun" w:hAnsi="Times New Roman" w:cs="Times New Roman"/>
          <w:sz w:val="20"/>
          <w:szCs w:val="20"/>
          <w:lang w:val="mk-MK" w:eastAsia="zh-CN"/>
        </w:rPr>
        <w:t>а</w:t>
      </w:r>
      <w:r w:rsidRPr="006D6416">
        <w:rPr>
          <w:rFonts w:ascii="Times New Roman" w:eastAsia="SimSun" w:hAnsi="Times New Roman" w:cs="Times New Roman"/>
          <w:sz w:val="20"/>
          <w:szCs w:val="20"/>
          <w:lang w:val="mk-MK" w:eastAsia="zh-CN"/>
        </w:rPr>
        <w:t xml:space="preserve"> од </w:t>
      </w:r>
      <w:r w:rsidR="001F3C2C">
        <w:rPr>
          <w:rFonts w:ascii="Times New Roman" w:eastAsia="SimSun" w:hAnsi="Times New Roman" w:cs="Times New Roman"/>
          <w:sz w:val="20"/>
          <w:szCs w:val="20"/>
          <w:lang w:val="mk-MK" w:eastAsia="zh-CN"/>
        </w:rPr>
        <w:t xml:space="preserve">точка 6 алинеја 2 </w:t>
      </w:r>
      <w:r w:rsidRPr="006D6416">
        <w:rPr>
          <w:rFonts w:ascii="Times New Roman" w:eastAsia="SimSun" w:hAnsi="Times New Roman" w:cs="Times New Roman"/>
          <w:sz w:val="20"/>
          <w:szCs w:val="20"/>
          <w:lang w:val="mk-MK" w:eastAsia="zh-CN"/>
        </w:rPr>
        <w:t>се во процес на акредитација, a до моментот на добивање на решение за почеток со работа, ќе се води евиденција на потенцијалните кандидати за запишување на соодветните студиски програми.</w:t>
      </w:r>
    </w:p>
    <w:p w14:paraId="1F46E391"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7D94F435"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I.2 Студиски програми кои се акредитирани во САД</w:t>
      </w:r>
    </w:p>
    <w:p w14:paraId="5669A0D8"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7C4EBB2D" w14:textId="77777777" w:rsidR="00FB4B08" w:rsidRP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Акредитирани во САД се следните програми:</w:t>
      </w:r>
    </w:p>
    <w:p w14:paraId="736FB0EB" w14:textId="77777777" w:rsidR="00FB4B08" w:rsidRP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УАКС ФДЕИОН Магистерски студии по бизнис администрација МБА</w:t>
      </w:r>
    </w:p>
    <w:p w14:paraId="1EE32614" w14:textId="77777777" w:rsidR="00FB4B08" w:rsidRP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УАКС ФДЕИОН Магистерски студии по менаџмент, маркетинг и финансии и банкарство</w:t>
      </w:r>
    </w:p>
    <w:p w14:paraId="0B3886BD" w14:textId="77777777" w:rsidR="00FB4B08" w:rsidRP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УАКС ФДЕИОН Сецијалистички студии по бизнис администрација во насоки менаџмент, маркетинг и финансии и банкарство</w:t>
      </w:r>
    </w:p>
    <w:p w14:paraId="1600FF4F" w14:textId="77777777" w:rsidR="00FB4B08" w:rsidRP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 xml:space="preserve">УАКС ФПРН Магистерски и специјалистички студии по Деловно право </w:t>
      </w:r>
    </w:p>
    <w:p w14:paraId="3F4F3F88" w14:textId="3BCDB291" w:rsidR="00FB4B08" w:rsidRP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УАКС ФСЈ Магистерски и специјалистички студии по Дело</w:t>
      </w:r>
      <w:r>
        <w:rPr>
          <w:rFonts w:ascii="Times New Roman" w:eastAsia="SimSun" w:hAnsi="Times New Roman" w:cs="Times New Roman"/>
          <w:sz w:val="20"/>
          <w:szCs w:val="20"/>
          <w:lang w:val="mk-MK" w:eastAsia="zh-CN"/>
        </w:rPr>
        <w:t>в</w:t>
      </w:r>
      <w:r w:rsidRPr="00FB4B08">
        <w:rPr>
          <w:rFonts w:ascii="Times New Roman" w:eastAsia="SimSun" w:hAnsi="Times New Roman" w:cs="Times New Roman"/>
          <w:sz w:val="20"/>
          <w:szCs w:val="20"/>
          <w:lang w:val="mk-MK" w:eastAsia="zh-CN"/>
        </w:rPr>
        <w:t>на комуни</w:t>
      </w:r>
      <w:r>
        <w:rPr>
          <w:rFonts w:ascii="Times New Roman" w:eastAsia="SimSun" w:hAnsi="Times New Roman" w:cs="Times New Roman"/>
          <w:sz w:val="20"/>
          <w:szCs w:val="20"/>
          <w:lang w:val="mk-MK" w:eastAsia="zh-CN"/>
        </w:rPr>
        <w:t>ка</w:t>
      </w:r>
      <w:r w:rsidRPr="00FB4B08">
        <w:rPr>
          <w:rFonts w:ascii="Times New Roman" w:eastAsia="SimSun" w:hAnsi="Times New Roman" w:cs="Times New Roman"/>
          <w:sz w:val="20"/>
          <w:szCs w:val="20"/>
          <w:lang w:val="mk-MK" w:eastAsia="zh-CN"/>
        </w:rPr>
        <w:t>ција и превод на англиски јазик</w:t>
      </w:r>
    </w:p>
    <w:p w14:paraId="5E452955" w14:textId="3773810C" w:rsidR="00FB4B08" w:rsidRDefault="00FB4B08" w:rsidP="00FB4B08">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На специја</w:t>
      </w:r>
      <w:r>
        <w:rPr>
          <w:rFonts w:ascii="Times New Roman" w:eastAsia="SimSun" w:hAnsi="Times New Roman" w:cs="Times New Roman"/>
          <w:sz w:val="20"/>
          <w:szCs w:val="20"/>
          <w:lang w:val="mk-MK" w:eastAsia="zh-CN"/>
        </w:rPr>
        <w:t>ли</w:t>
      </w:r>
      <w:r w:rsidRPr="00FB4B08">
        <w:rPr>
          <w:rFonts w:ascii="Times New Roman" w:eastAsia="SimSun" w:hAnsi="Times New Roman" w:cs="Times New Roman"/>
          <w:sz w:val="20"/>
          <w:szCs w:val="20"/>
          <w:lang w:val="mk-MK" w:eastAsia="zh-CN"/>
        </w:rPr>
        <w:t>стичките студии акредитирани во САД можат да се запишат само студенти кои дипломирале на УАКС на АЦБСП акредитирани програми.</w:t>
      </w:r>
    </w:p>
    <w:p w14:paraId="12059799"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7B959681"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II Услови за запишување</w:t>
      </w:r>
    </w:p>
    <w:p w14:paraId="34BBCF78"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24130B22"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Право на запишување на втор циклус магистерски студии од 120 ЕКТС кредити имаат кандидати</w:t>
      </w:r>
      <w:r w:rsidR="00A54CEB">
        <w:rPr>
          <w:rFonts w:ascii="Times New Roman" w:eastAsia="SimSun" w:hAnsi="Times New Roman" w:cs="Times New Roman"/>
          <w:sz w:val="20"/>
          <w:szCs w:val="20"/>
          <w:lang w:val="mk-MK" w:eastAsia="zh-CN"/>
        </w:rPr>
        <w:t>те</w:t>
      </w:r>
      <w:r w:rsidRPr="00C62668">
        <w:rPr>
          <w:rFonts w:ascii="Times New Roman" w:eastAsia="SimSun" w:hAnsi="Times New Roman" w:cs="Times New Roman"/>
          <w:sz w:val="20"/>
          <w:szCs w:val="20"/>
          <w:lang w:val="mk-MK" w:eastAsia="zh-CN"/>
        </w:rPr>
        <w:t xml:space="preserve"> кои имаат завршено прв циклус студии, со најмалку 180 ЕКТС кредити.</w:t>
      </w:r>
    </w:p>
    <w:p w14:paraId="099ED758"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Право на запишување на втор циклус магистерски студии од 60</w:t>
      </w:r>
      <w:r w:rsidR="00A54CEB">
        <w:rPr>
          <w:rFonts w:ascii="Times New Roman" w:eastAsia="SimSun" w:hAnsi="Times New Roman" w:cs="Times New Roman"/>
          <w:sz w:val="20"/>
          <w:szCs w:val="20"/>
          <w:lang w:val="mk-MK" w:eastAsia="zh-CN"/>
        </w:rPr>
        <w:t>,</w:t>
      </w:r>
      <w:r w:rsidRPr="00C62668">
        <w:rPr>
          <w:rFonts w:ascii="Times New Roman" w:eastAsia="SimSun" w:hAnsi="Times New Roman" w:cs="Times New Roman"/>
          <w:sz w:val="20"/>
          <w:szCs w:val="20"/>
          <w:lang w:val="mk-MK" w:eastAsia="zh-CN"/>
        </w:rPr>
        <w:t xml:space="preserve"> односно 90 ЕКТС кредити имаат кандидати</w:t>
      </w:r>
      <w:r w:rsidR="00A54CEB">
        <w:rPr>
          <w:rFonts w:ascii="Times New Roman" w:eastAsia="SimSun" w:hAnsi="Times New Roman" w:cs="Times New Roman"/>
          <w:sz w:val="20"/>
          <w:szCs w:val="20"/>
          <w:lang w:val="mk-MK" w:eastAsia="zh-CN"/>
        </w:rPr>
        <w:t>те</w:t>
      </w:r>
      <w:r w:rsidRPr="00C62668">
        <w:rPr>
          <w:rFonts w:ascii="Times New Roman" w:eastAsia="SimSun" w:hAnsi="Times New Roman" w:cs="Times New Roman"/>
          <w:sz w:val="20"/>
          <w:szCs w:val="20"/>
          <w:lang w:val="mk-MK" w:eastAsia="zh-CN"/>
        </w:rPr>
        <w:t xml:space="preserve"> кои имаат завршено прв циклус студии, со најмалку 240 ЕКТС кредити.</w:t>
      </w:r>
    </w:p>
    <w:p w14:paraId="2DB80317"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Право на запишување на втор циклус специјалистички студии од 60 ЕКТС кредити имаат кандидати</w:t>
      </w:r>
      <w:r w:rsidR="00A54CEB">
        <w:rPr>
          <w:rFonts w:ascii="Times New Roman" w:eastAsia="SimSun" w:hAnsi="Times New Roman" w:cs="Times New Roman"/>
          <w:sz w:val="20"/>
          <w:szCs w:val="20"/>
          <w:lang w:val="mk-MK" w:eastAsia="zh-CN"/>
        </w:rPr>
        <w:t>те</w:t>
      </w:r>
      <w:r w:rsidRPr="00C62668">
        <w:rPr>
          <w:rFonts w:ascii="Times New Roman" w:eastAsia="SimSun" w:hAnsi="Times New Roman" w:cs="Times New Roman"/>
          <w:sz w:val="20"/>
          <w:szCs w:val="20"/>
          <w:lang w:val="mk-MK" w:eastAsia="zh-CN"/>
        </w:rPr>
        <w:t xml:space="preserve"> кои имаат завршено прв циклус студии, со најмалку 180 ЕКТС кредити.</w:t>
      </w:r>
    </w:p>
    <w:p w14:paraId="075B6512"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5841239A"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Кандидатите за запишување на втор циклус – специјалистички и магистерски студии на Факултетот за деловна економија и организациони науки, треба да ги исполнуваат следните услови</w:t>
      </w:r>
      <w:r w:rsidRPr="00C62668">
        <w:rPr>
          <w:rFonts w:ascii="Times New Roman" w:eastAsia="SimSun" w:hAnsi="Times New Roman" w:cs="Times New Roman"/>
          <w:sz w:val="20"/>
          <w:szCs w:val="20"/>
          <w:lang w:val="mk-MK" w:eastAsia="zh-CN"/>
        </w:rPr>
        <w:t>:</w:t>
      </w:r>
    </w:p>
    <w:p w14:paraId="55FFB066"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6101"/>
      </w:tblGrid>
      <w:tr w:rsidR="00C62668" w:rsidRPr="00C62668" w14:paraId="79C80AF4" w14:textId="77777777" w:rsidTr="003E52AD">
        <w:tc>
          <w:tcPr>
            <w:tcW w:w="1938" w:type="pct"/>
            <w:shd w:val="clear" w:color="auto" w:fill="auto"/>
            <w:vAlign w:val="center"/>
          </w:tcPr>
          <w:p w14:paraId="4D1F10A5"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3062" w:type="pct"/>
            <w:shd w:val="clear" w:color="auto" w:fill="auto"/>
            <w:vAlign w:val="center"/>
          </w:tcPr>
          <w:p w14:paraId="3BCE70BE" w14:textId="77777777" w:rsidR="00C62668" w:rsidRPr="00C62668" w:rsidRDefault="00C62668" w:rsidP="00C62668">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C62668" w:rsidRPr="00C62668" w14:paraId="1E93C1E8" w14:textId="77777777" w:rsidTr="003E52AD">
        <w:tc>
          <w:tcPr>
            <w:tcW w:w="1938" w:type="pct"/>
            <w:shd w:val="clear" w:color="auto" w:fill="auto"/>
            <w:vAlign w:val="center"/>
          </w:tcPr>
          <w:p w14:paraId="0A591BFE" w14:textId="77777777" w:rsidR="00C62668" w:rsidRPr="00C62668" w:rsidRDefault="00C62668" w:rsidP="00C62668">
            <w:pPr>
              <w:numPr>
                <w:ilvl w:val="0"/>
                <w:numId w:val="10"/>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w:t>
            </w:r>
          </w:p>
          <w:p w14:paraId="1793A1BD" w14:textId="77777777" w:rsidR="00C62668" w:rsidRPr="00C62668" w:rsidRDefault="00C62668" w:rsidP="00C62668">
            <w:pPr>
              <w:numPr>
                <w:ilvl w:val="0"/>
                <w:numId w:val="10"/>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Маркетинг</w:t>
            </w:r>
          </w:p>
          <w:p w14:paraId="15B0878F" w14:textId="77777777" w:rsidR="00C62668" w:rsidRPr="00C62668" w:rsidRDefault="00C62668" w:rsidP="00C62668">
            <w:pPr>
              <w:numPr>
                <w:ilvl w:val="0"/>
                <w:numId w:val="10"/>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 на човечки ресурси</w:t>
            </w:r>
          </w:p>
        </w:tc>
        <w:tc>
          <w:tcPr>
            <w:tcW w:w="3062" w:type="pct"/>
            <w:shd w:val="clear" w:color="auto" w:fill="auto"/>
            <w:vAlign w:val="center"/>
          </w:tcPr>
          <w:p w14:paraId="304D3FC2"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sz w:val="20"/>
                <w:szCs w:val="20"/>
                <w:lang w:val="mk-MK" w:eastAsia="zh-CN"/>
              </w:rPr>
              <w:t>Кандидати со завршено високо образование и кои ќе го исполнат посебните услови од точка 1.1.</w:t>
            </w:r>
          </w:p>
        </w:tc>
      </w:tr>
      <w:tr w:rsidR="00C62668" w:rsidRPr="00C62668" w14:paraId="466E7BE3" w14:textId="77777777" w:rsidTr="003E52AD">
        <w:tc>
          <w:tcPr>
            <w:tcW w:w="1938" w:type="pct"/>
            <w:shd w:val="clear" w:color="auto" w:fill="auto"/>
            <w:vAlign w:val="center"/>
          </w:tcPr>
          <w:p w14:paraId="25829F40" w14:textId="77777777" w:rsidR="00C62668" w:rsidRPr="00C62668" w:rsidRDefault="00C62668" w:rsidP="00C62668">
            <w:pPr>
              <w:numPr>
                <w:ilvl w:val="0"/>
                <w:numId w:val="10"/>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Магистерски студии по бизнис администрација МБА</w:t>
            </w:r>
          </w:p>
        </w:tc>
        <w:tc>
          <w:tcPr>
            <w:tcW w:w="3062" w:type="pct"/>
            <w:shd w:val="clear" w:color="auto" w:fill="auto"/>
            <w:vAlign w:val="center"/>
          </w:tcPr>
          <w:p w14:paraId="1F24160C"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и кои ќе ги исполнат посебните услови од точка 1.2</w:t>
            </w:r>
          </w:p>
        </w:tc>
      </w:tr>
      <w:tr w:rsidR="00C62668" w:rsidRPr="00C62668" w14:paraId="3AF08E00" w14:textId="77777777" w:rsidTr="003E52AD">
        <w:tc>
          <w:tcPr>
            <w:tcW w:w="1938" w:type="pct"/>
            <w:shd w:val="clear" w:color="auto" w:fill="auto"/>
            <w:vAlign w:val="center"/>
          </w:tcPr>
          <w:p w14:paraId="17938FC7" w14:textId="77777777" w:rsidR="00C62668" w:rsidRPr="00C62668" w:rsidRDefault="00C62668" w:rsidP="00C62668">
            <w:pPr>
              <w:numPr>
                <w:ilvl w:val="0"/>
                <w:numId w:val="11"/>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Финансии и банкарство</w:t>
            </w:r>
          </w:p>
          <w:p w14:paraId="12FF96BE" w14:textId="77777777" w:rsidR="00C62668" w:rsidRPr="00C62668" w:rsidRDefault="00C62668" w:rsidP="00C62668">
            <w:pPr>
              <w:spacing w:after="0" w:line="240" w:lineRule="auto"/>
              <w:rPr>
                <w:rFonts w:ascii="Times New Roman" w:eastAsia="SimSun" w:hAnsi="Times New Roman" w:cs="Times New Roman"/>
                <w:sz w:val="20"/>
                <w:szCs w:val="20"/>
                <w:lang w:val="mk-MK" w:eastAsia="zh-CN"/>
              </w:rPr>
            </w:pPr>
          </w:p>
        </w:tc>
        <w:tc>
          <w:tcPr>
            <w:tcW w:w="3062" w:type="pct"/>
            <w:shd w:val="clear" w:color="auto" w:fill="auto"/>
            <w:vAlign w:val="center"/>
          </w:tcPr>
          <w:p w14:paraId="7246BB81"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од сродни акредитирани факултети  и кандидати со завршено високо образование кое не е соодветно со студиската програма, но кои имаат</w:t>
            </w:r>
            <w:r w:rsidR="004154BF">
              <w:rPr>
                <w:rFonts w:ascii="Times New Roman" w:eastAsia="SimSun" w:hAnsi="Times New Roman" w:cs="Times New Roman"/>
                <w:sz w:val="20"/>
                <w:szCs w:val="20"/>
                <w:lang w:val="mk-MK" w:eastAsia="zh-CN"/>
              </w:rPr>
              <w:t>:</w:t>
            </w:r>
            <w:r w:rsidRPr="00C62668">
              <w:rPr>
                <w:rFonts w:ascii="Times New Roman" w:eastAsia="SimSun" w:hAnsi="Times New Roman" w:cs="Times New Roman"/>
                <w:sz w:val="20"/>
                <w:szCs w:val="20"/>
                <w:lang w:val="mk-MK" w:eastAsia="zh-CN"/>
              </w:rPr>
              <w:t xml:space="preserve"> </w:t>
            </w:r>
          </w:p>
          <w:p w14:paraId="1E9444D1"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а) работно искуство од најмалку 2 (две) години во областа деловна економија и организациони науки, и</w:t>
            </w:r>
          </w:p>
          <w:p w14:paraId="3920D0A1"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sz w:val="20"/>
                <w:szCs w:val="20"/>
                <w:lang w:val="mk-MK" w:eastAsia="zh-CN"/>
              </w:rPr>
              <w:t>б) ќе ги исполнат  посебните услови од точка</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1.1.</w:t>
            </w:r>
          </w:p>
        </w:tc>
      </w:tr>
      <w:tr w:rsidR="00C62668" w:rsidRPr="00C62668" w14:paraId="484C8330" w14:textId="77777777" w:rsidTr="003E52AD">
        <w:tc>
          <w:tcPr>
            <w:tcW w:w="1938" w:type="pct"/>
            <w:shd w:val="clear" w:color="auto" w:fill="auto"/>
            <w:vAlign w:val="center"/>
          </w:tcPr>
          <w:p w14:paraId="398463DA" w14:textId="77777777" w:rsidR="00C62668" w:rsidRPr="00C62668" w:rsidRDefault="00C62668" w:rsidP="00C62668">
            <w:pPr>
              <w:numPr>
                <w:ilvl w:val="0"/>
                <w:numId w:val="12"/>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Сметководство и ревизија</w:t>
            </w:r>
          </w:p>
        </w:tc>
        <w:tc>
          <w:tcPr>
            <w:tcW w:w="3062" w:type="pct"/>
            <w:shd w:val="clear" w:color="auto" w:fill="auto"/>
            <w:vAlign w:val="center"/>
          </w:tcPr>
          <w:p w14:paraId="26F77179" w14:textId="77777777" w:rsidR="00684DE8" w:rsidRPr="00127EA3" w:rsidRDefault="00C62668" w:rsidP="00684DE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Кандидати со завршено високо образование од сродни </w:t>
            </w:r>
            <w:r w:rsidRPr="00C62668">
              <w:rPr>
                <w:rFonts w:ascii="Times New Roman" w:eastAsia="SimSun" w:hAnsi="Times New Roman" w:cs="Times New Roman"/>
                <w:sz w:val="20"/>
                <w:szCs w:val="20"/>
                <w:lang w:val="mk-MK" w:eastAsia="zh-CN"/>
              </w:rPr>
              <w:lastRenderedPageBreak/>
              <w:t>акредитирани факултети (деловна економија и организациони науки, економски науки, бизнис администрација, осигурување, транспорт и шпедиција, ц</w:t>
            </w:r>
            <w:r w:rsidR="00684DE8">
              <w:rPr>
                <w:rFonts w:ascii="Times New Roman" w:eastAsia="SimSun" w:hAnsi="Times New Roman" w:cs="Times New Roman"/>
                <w:sz w:val="20"/>
                <w:szCs w:val="20"/>
                <w:lang w:val="mk-MK" w:eastAsia="zh-CN"/>
              </w:rPr>
              <w:t xml:space="preserve">арина, угостителство и туризам), </w:t>
            </w:r>
            <w:r w:rsidR="00684DE8" w:rsidRPr="00127EA3">
              <w:rPr>
                <w:rFonts w:ascii="Times New Roman" w:eastAsia="SimSun" w:hAnsi="Times New Roman" w:cs="Times New Roman"/>
                <w:sz w:val="20"/>
                <w:szCs w:val="20"/>
                <w:lang w:val="mk-MK" w:eastAsia="zh-CN"/>
              </w:rPr>
              <w:t>при што кандидатите треба да исполнуваат еден од условите:</w:t>
            </w:r>
          </w:p>
          <w:p w14:paraId="7DC8E92C" w14:textId="77777777" w:rsidR="00C62668" w:rsidRPr="00127EA3" w:rsidRDefault="00684DE8" w:rsidP="00684DE8">
            <w:pPr>
              <w:spacing w:after="0" w:line="240" w:lineRule="auto"/>
              <w:jc w:val="both"/>
              <w:rPr>
                <w:rFonts w:ascii="Times New Roman" w:eastAsia="SimSun" w:hAnsi="Times New Roman" w:cs="Times New Roman"/>
                <w:sz w:val="20"/>
                <w:szCs w:val="20"/>
                <w:lang w:val="mk-MK" w:eastAsia="zh-CN"/>
              </w:rPr>
            </w:pPr>
            <w:r w:rsidRPr="00127EA3">
              <w:rPr>
                <w:rFonts w:ascii="Times New Roman" w:eastAsia="SimSun" w:hAnsi="Times New Roman" w:cs="Times New Roman"/>
                <w:sz w:val="20"/>
                <w:szCs w:val="20"/>
                <w:lang w:val="mk-MK" w:eastAsia="zh-CN"/>
              </w:rPr>
              <w:t xml:space="preserve">1. да има положено најмалку два од следните предметите: Сметководство (основи или финансиско); Корпоративни финансии </w:t>
            </w:r>
            <w:r w:rsidR="00127EA3" w:rsidRPr="00127EA3">
              <w:rPr>
                <w:rFonts w:ascii="Times New Roman" w:eastAsia="SimSun" w:hAnsi="Times New Roman" w:cs="Times New Roman"/>
                <w:sz w:val="20"/>
                <w:szCs w:val="20"/>
                <w:lang w:val="mk-MK" w:eastAsia="zh-CN"/>
              </w:rPr>
              <w:t>(</w:t>
            </w:r>
            <w:r w:rsidRPr="00127EA3">
              <w:rPr>
                <w:rFonts w:ascii="Times New Roman" w:eastAsia="SimSun" w:hAnsi="Times New Roman" w:cs="Times New Roman"/>
                <w:sz w:val="20"/>
                <w:szCs w:val="20"/>
                <w:lang w:val="mk-MK" w:eastAsia="zh-CN"/>
              </w:rPr>
              <w:t>Корпоративни инвестиции</w:t>
            </w:r>
            <w:r w:rsidR="00127EA3" w:rsidRPr="00127EA3">
              <w:rPr>
                <w:rFonts w:ascii="Times New Roman" w:eastAsia="SimSun" w:hAnsi="Times New Roman" w:cs="Times New Roman"/>
                <w:sz w:val="20"/>
                <w:szCs w:val="20"/>
                <w:lang w:val="mk-MK" w:eastAsia="zh-CN"/>
              </w:rPr>
              <w:t>)</w:t>
            </w:r>
            <w:r w:rsidRPr="00127EA3">
              <w:rPr>
                <w:rFonts w:ascii="Times New Roman" w:eastAsia="SimSun" w:hAnsi="Times New Roman" w:cs="Times New Roman"/>
                <w:sz w:val="20"/>
                <w:szCs w:val="20"/>
                <w:lang w:val="mk-MK" w:eastAsia="zh-CN"/>
              </w:rPr>
              <w:t xml:space="preserve"> и Ревизија или</w:t>
            </w:r>
          </w:p>
          <w:p w14:paraId="1FA6425C" w14:textId="77777777" w:rsidR="00684DE8" w:rsidRPr="00C62668" w:rsidRDefault="00684DE8" w:rsidP="00684DE8">
            <w:pPr>
              <w:spacing w:after="0" w:line="240" w:lineRule="auto"/>
              <w:jc w:val="both"/>
              <w:rPr>
                <w:rFonts w:ascii="Times New Roman" w:eastAsia="SimSun" w:hAnsi="Times New Roman" w:cs="Times New Roman"/>
                <w:sz w:val="20"/>
                <w:szCs w:val="20"/>
                <w:lang w:val="mk-MK" w:eastAsia="zh-CN"/>
              </w:rPr>
            </w:pPr>
            <w:r w:rsidRPr="00127EA3">
              <w:rPr>
                <w:rFonts w:ascii="Times New Roman" w:eastAsia="SimSun" w:hAnsi="Times New Roman" w:cs="Times New Roman"/>
                <w:sz w:val="20"/>
                <w:szCs w:val="20"/>
                <w:lang w:val="mk-MK" w:eastAsia="zh-CN"/>
              </w:rPr>
              <w:t>2. да имаат најмалку 2 години работно искуство од областа.</w:t>
            </w:r>
          </w:p>
        </w:tc>
      </w:tr>
    </w:tbl>
    <w:p w14:paraId="3A519205" w14:textId="77777777" w:rsidR="00C62668" w:rsidRDefault="00C62668" w:rsidP="00C62668">
      <w:pPr>
        <w:spacing w:after="0" w:line="240" w:lineRule="auto"/>
        <w:jc w:val="both"/>
        <w:rPr>
          <w:rFonts w:ascii="Times New Roman" w:eastAsia="SimSun" w:hAnsi="Times New Roman" w:cs="Times New Roman"/>
          <w:sz w:val="20"/>
          <w:szCs w:val="20"/>
          <w:lang w:val="mk-MK" w:eastAsia="zh-CN"/>
        </w:rPr>
      </w:pPr>
    </w:p>
    <w:p w14:paraId="665B8B87" w14:textId="77777777" w:rsidR="00127EA3" w:rsidRDefault="00127EA3" w:rsidP="00C62668">
      <w:pPr>
        <w:spacing w:after="0" w:line="240" w:lineRule="auto"/>
        <w:jc w:val="both"/>
        <w:rPr>
          <w:rFonts w:ascii="Times New Roman" w:eastAsia="SimSun" w:hAnsi="Times New Roman" w:cs="Times New Roman"/>
          <w:sz w:val="20"/>
          <w:szCs w:val="20"/>
          <w:lang w:val="mk-MK" w:eastAsia="zh-CN"/>
        </w:rPr>
      </w:pPr>
    </w:p>
    <w:p w14:paraId="61049F58"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1.1. Посебни услови за запишување на кандидати кои немаат завршено прв циклус додипломски студии од сродна област на Факултетот за деловна економија и организациони науки.</w:t>
      </w:r>
    </w:p>
    <w:p w14:paraId="0961E2FD"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0B4DCC98"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Кандидатите кои немаат завршено прв циклус додипломски студии на акредитирани факултети од сродна област, за да можат да се запишат на втор циклус магистерски студии на Факултетот за деловна економија и организациони науки, треба да поминат низ процес на евалуација на нивното познавање на заедничките професионални компоненти (CPC Components) на прв циклус додипломски студии. За таа цел, Факултетот ќе организира настава по предметите: 1) Вовед во менаџмент и маркетинг, 2) Вовед во сметководство и финансии, 3) Вовед во статистика и 4) Економија (за насоката финансии и банкарство). </w:t>
      </w:r>
    </w:p>
    <w:p w14:paraId="42AE9E0A"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3FF1AFAA"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1.2.</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Посебни услови/документи за запишување на МБА програмата на Факултетот за деловна економија и организациони науки:</w:t>
      </w:r>
    </w:p>
    <w:p w14:paraId="35ECD1EB" w14:textId="2BF221F3"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Покрај условите наведени во точка 1 </w:t>
      </w:r>
      <w:r w:rsidR="00FB4B08" w:rsidRPr="00965EFC">
        <w:rPr>
          <w:rFonts w:ascii="Times New Roman" w:eastAsia="SimSun" w:hAnsi="Times New Roman" w:cs="Times New Roman"/>
          <w:sz w:val="20"/>
          <w:szCs w:val="20"/>
          <w:lang w:val="mk-MK" w:eastAsia="zh-CN"/>
        </w:rPr>
        <w:t xml:space="preserve">и точка 1.1 </w:t>
      </w:r>
      <w:r w:rsidRPr="00C62668">
        <w:rPr>
          <w:rFonts w:ascii="Times New Roman" w:eastAsia="SimSun" w:hAnsi="Times New Roman" w:cs="Times New Roman"/>
          <w:sz w:val="20"/>
          <w:szCs w:val="20"/>
          <w:lang w:val="mk-MK" w:eastAsia="zh-CN"/>
        </w:rPr>
        <w:t xml:space="preserve">од овој конкурс, кандидатите за запишување на МБА програмата, треба да ја достават и следната документација: </w:t>
      </w:r>
    </w:p>
    <w:p w14:paraId="593DF0F2" w14:textId="77777777" w:rsidR="00C62668" w:rsidRPr="00C62668" w:rsidRDefault="00C62668" w:rsidP="00C62668">
      <w:pPr>
        <w:numPr>
          <w:ilvl w:val="0"/>
          <w:numId w:val="3"/>
        </w:numPr>
        <w:spacing w:after="0" w:line="240" w:lineRule="auto"/>
        <w:ind w:left="630" w:hanging="27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Потврда за работно искуство од најмалку две (2) години и</w:t>
      </w:r>
    </w:p>
    <w:p w14:paraId="3851662E" w14:textId="77777777" w:rsidR="00C62668" w:rsidRPr="00C62668" w:rsidRDefault="00C62668" w:rsidP="00C62668">
      <w:pPr>
        <w:numPr>
          <w:ilvl w:val="0"/>
          <w:numId w:val="3"/>
        </w:numPr>
        <w:spacing w:after="0" w:line="240" w:lineRule="auto"/>
        <w:ind w:left="630" w:hanging="27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Мотивациско писмо</w:t>
      </w:r>
    </w:p>
    <w:p w14:paraId="25C9CCA0" w14:textId="77777777" w:rsidR="00C62668" w:rsidRPr="00C62668" w:rsidRDefault="00C62668" w:rsidP="00C62668">
      <w:pPr>
        <w:spacing w:after="0" w:line="240" w:lineRule="auto"/>
        <w:ind w:left="720"/>
        <w:jc w:val="both"/>
        <w:rPr>
          <w:rFonts w:ascii="Times New Roman" w:eastAsia="SimSun" w:hAnsi="Times New Roman" w:cs="Times New Roman"/>
          <w:sz w:val="20"/>
          <w:szCs w:val="20"/>
          <w:lang w:val="mk-MK" w:eastAsia="zh-CN"/>
        </w:rPr>
      </w:pPr>
    </w:p>
    <w:p w14:paraId="49BBEEC4"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2. Услови за запишување на втор циклус – магистерски студии на Факултетот за архитектура и дизајн:</w:t>
      </w:r>
    </w:p>
    <w:p w14:paraId="49C3AA79"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C62668" w:rsidRPr="00C62668" w14:paraId="28A22273" w14:textId="77777777" w:rsidTr="003E52AD">
        <w:tc>
          <w:tcPr>
            <w:tcW w:w="2041" w:type="pct"/>
            <w:shd w:val="clear" w:color="auto" w:fill="auto"/>
            <w:vAlign w:val="center"/>
          </w:tcPr>
          <w:p w14:paraId="726FB28E"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shd w:val="clear" w:color="auto" w:fill="auto"/>
            <w:vAlign w:val="center"/>
          </w:tcPr>
          <w:p w14:paraId="4221E02E" w14:textId="77777777" w:rsidR="00C62668" w:rsidRPr="00C62668" w:rsidRDefault="00C62668" w:rsidP="00C62668">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C62668" w:rsidRPr="00C62668" w14:paraId="3DC3CA91" w14:textId="77777777" w:rsidTr="003E52AD">
        <w:tc>
          <w:tcPr>
            <w:tcW w:w="2041" w:type="pct"/>
            <w:shd w:val="clear" w:color="auto" w:fill="auto"/>
            <w:vAlign w:val="center"/>
          </w:tcPr>
          <w:p w14:paraId="6F10522B" w14:textId="77777777" w:rsidR="00C62668" w:rsidRPr="00C62668" w:rsidRDefault="00C62668" w:rsidP="00C62668">
            <w:pPr>
              <w:numPr>
                <w:ilvl w:val="0"/>
                <w:numId w:val="13"/>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Архитектура</w:t>
            </w:r>
          </w:p>
          <w:p w14:paraId="602D24E5" w14:textId="77777777" w:rsidR="00C62668" w:rsidRPr="00C62668" w:rsidRDefault="00C62668" w:rsidP="00C62668">
            <w:pPr>
              <w:numPr>
                <w:ilvl w:val="0"/>
                <w:numId w:val="13"/>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Внатрешна архитектура</w:t>
            </w:r>
          </w:p>
          <w:p w14:paraId="3EED46F9" w14:textId="77777777" w:rsidR="00C62668" w:rsidRPr="00C62668" w:rsidRDefault="00C62668" w:rsidP="00C62668">
            <w:pPr>
              <w:numPr>
                <w:ilvl w:val="0"/>
                <w:numId w:val="13"/>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Визуелни уметности</w:t>
            </w:r>
          </w:p>
        </w:tc>
        <w:tc>
          <w:tcPr>
            <w:tcW w:w="2959" w:type="pct"/>
            <w:shd w:val="clear" w:color="auto" w:fill="auto"/>
            <w:vAlign w:val="bottom"/>
          </w:tcPr>
          <w:p w14:paraId="2FC899DF"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на акредитирани факултети во областа на архитектура, архитектура и менаџмент, внатрешна архитектура, визуелни уметности и градителско наследство.</w:t>
            </w:r>
          </w:p>
        </w:tc>
      </w:tr>
    </w:tbl>
    <w:p w14:paraId="1B3EEC41"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57FA2957"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3.</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Услови за запишување на втор циклус – специјалистички и магистерски студии на Факултетот за компјутерска техника и информатика:</w:t>
      </w:r>
    </w:p>
    <w:p w14:paraId="3310E37F"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C62668" w:rsidRPr="00C62668" w14:paraId="26AD4F07" w14:textId="77777777" w:rsidTr="003E52AD">
        <w:tc>
          <w:tcPr>
            <w:tcW w:w="2041" w:type="pct"/>
            <w:shd w:val="clear" w:color="auto" w:fill="auto"/>
            <w:vAlign w:val="center"/>
          </w:tcPr>
          <w:p w14:paraId="29F44067"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shd w:val="clear" w:color="auto" w:fill="auto"/>
            <w:vAlign w:val="center"/>
          </w:tcPr>
          <w:p w14:paraId="1A576AEA" w14:textId="77777777" w:rsidR="00C62668" w:rsidRPr="00C62668" w:rsidRDefault="00C62668" w:rsidP="00C62668">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C62668" w:rsidRPr="00C62668" w14:paraId="05E23AD1" w14:textId="77777777" w:rsidTr="003E52AD">
        <w:trPr>
          <w:trHeight w:val="576"/>
        </w:trPr>
        <w:tc>
          <w:tcPr>
            <w:tcW w:w="2041" w:type="pct"/>
            <w:shd w:val="clear" w:color="auto" w:fill="auto"/>
            <w:vAlign w:val="center"/>
          </w:tcPr>
          <w:p w14:paraId="61BD85F9" w14:textId="77777777" w:rsidR="00C62668" w:rsidRPr="00C62668" w:rsidRDefault="00C62668" w:rsidP="00C62668">
            <w:pPr>
              <w:numPr>
                <w:ilvl w:val="0"/>
                <w:numId w:val="14"/>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Софтверско инженерство</w:t>
            </w:r>
          </w:p>
          <w:p w14:paraId="3EC997C5" w14:textId="77777777" w:rsidR="00C62668" w:rsidRPr="00C62668" w:rsidRDefault="00C62668" w:rsidP="00C62668">
            <w:pPr>
              <w:numPr>
                <w:ilvl w:val="0"/>
                <w:numId w:val="14"/>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Роботика и бионформатика</w:t>
            </w:r>
          </w:p>
          <w:p w14:paraId="56D03323" w14:textId="77777777" w:rsidR="00C62668" w:rsidRPr="00C62668" w:rsidRDefault="00C62668" w:rsidP="00C62668">
            <w:pPr>
              <w:numPr>
                <w:ilvl w:val="0"/>
                <w:numId w:val="14"/>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 на информациски системи и технологии</w:t>
            </w:r>
          </w:p>
          <w:p w14:paraId="0C46A600"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tc>
        <w:tc>
          <w:tcPr>
            <w:tcW w:w="2959" w:type="pct"/>
            <w:shd w:val="clear" w:color="auto" w:fill="auto"/>
            <w:vAlign w:val="center"/>
          </w:tcPr>
          <w:p w14:paraId="0D5B1124"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Кандидати со завршено високо образование на сродни факултети (факултет за компјутерски науки, факултет за информатика, факултет за информациски технологии) </w:t>
            </w:r>
          </w:p>
          <w:p w14:paraId="79AD3BF6" w14:textId="77777777" w:rsidR="00C62668" w:rsidRPr="00C62668" w:rsidRDefault="00C62668" w:rsidP="004154BF">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Кандидати со завршено високо образование кое не е соодветно со студиската програма, но кои имаат работно искуство од најмалку 3 (три) години на работно место, за кое е предвидено информа</w:t>
            </w:r>
            <w:r w:rsidR="004154BF">
              <w:rPr>
                <w:rFonts w:ascii="Times New Roman" w:eastAsia="SimSun" w:hAnsi="Times New Roman" w:cs="Times New Roman"/>
                <w:sz w:val="20"/>
                <w:szCs w:val="20"/>
                <w:lang w:val="mk-MK" w:eastAsia="zh-CN"/>
              </w:rPr>
              <w:t>циско</w:t>
            </w:r>
            <w:r w:rsidRPr="00C62668">
              <w:rPr>
                <w:rFonts w:ascii="Times New Roman" w:eastAsia="SimSun" w:hAnsi="Times New Roman" w:cs="Times New Roman"/>
                <w:sz w:val="20"/>
                <w:szCs w:val="20"/>
                <w:lang w:val="mk-MK" w:eastAsia="zh-CN"/>
              </w:rPr>
              <w:t xml:space="preserve"> образование.</w:t>
            </w:r>
          </w:p>
        </w:tc>
      </w:tr>
    </w:tbl>
    <w:p w14:paraId="52F70D83"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6ACE2D29"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4. Услови за запишување на втор циклус – магистерски студии на Факултетот за политички науки:</w:t>
      </w:r>
    </w:p>
    <w:p w14:paraId="02A75E2E"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6029"/>
      </w:tblGrid>
      <w:tr w:rsidR="00C62668" w:rsidRPr="00C62668" w14:paraId="49DA449A" w14:textId="77777777" w:rsidTr="003E52AD">
        <w:tc>
          <w:tcPr>
            <w:tcW w:w="1974" w:type="pct"/>
            <w:shd w:val="clear" w:color="auto" w:fill="auto"/>
            <w:vAlign w:val="center"/>
          </w:tcPr>
          <w:p w14:paraId="69D4CDEB"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3026" w:type="pct"/>
            <w:shd w:val="clear" w:color="auto" w:fill="auto"/>
            <w:vAlign w:val="center"/>
          </w:tcPr>
          <w:p w14:paraId="23ECADF5" w14:textId="77777777" w:rsidR="00C62668" w:rsidRPr="00C62668" w:rsidRDefault="00C62668" w:rsidP="00C62668">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C62668" w:rsidRPr="00C62668" w14:paraId="0215D194" w14:textId="77777777" w:rsidTr="003E52AD">
        <w:tc>
          <w:tcPr>
            <w:tcW w:w="1974" w:type="pct"/>
            <w:shd w:val="clear" w:color="auto" w:fill="auto"/>
            <w:vAlign w:val="center"/>
          </w:tcPr>
          <w:p w14:paraId="5586B56A" w14:textId="77777777" w:rsidR="00C62668" w:rsidRPr="00C62668" w:rsidRDefault="00C62668" w:rsidP="00C62668">
            <w:pPr>
              <w:numPr>
                <w:ilvl w:val="0"/>
                <w:numId w:val="16"/>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Здравствена психологија и психолошко советување</w:t>
            </w:r>
          </w:p>
          <w:p w14:paraId="2BEA8BCF" w14:textId="77777777" w:rsidR="00C62668" w:rsidRPr="00C62668" w:rsidRDefault="00C62668" w:rsidP="00C62668">
            <w:pPr>
              <w:numPr>
                <w:ilvl w:val="0"/>
                <w:numId w:val="16"/>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Деловна и организациска психологија</w:t>
            </w:r>
          </w:p>
        </w:tc>
        <w:tc>
          <w:tcPr>
            <w:tcW w:w="3026" w:type="pct"/>
            <w:shd w:val="clear" w:color="auto" w:fill="auto"/>
            <w:vAlign w:val="center"/>
          </w:tcPr>
          <w:p w14:paraId="6002580B"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На втор циклус студии по психологија можат да се запишат кандидати со завршени додипломски студии (прв циклус) по психологија.</w:t>
            </w:r>
          </w:p>
          <w:p w14:paraId="54F881A6"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На втор циклус студии по психологија можат да</w:t>
            </w:r>
            <w:r w:rsidR="00CA5E39">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 xml:space="preserve">се запишат и кандидати со завршени додипломски студии (прв циклус) од друга област, при што </w:t>
            </w:r>
            <w:r w:rsidR="004154BF">
              <w:rPr>
                <w:rFonts w:ascii="Times New Roman" w:eastAsia="SimSun" w:hAnsi="Times New Roman" w:cs="Times New Roman"/>
                <w:sz w:val="20"/>
                <w:szCs w:val="20"/>
                <w:lang w:val="mk-MK" w:eastAsia="zh-CN"/>
              </w:rPr>
              <w:t>т</w:t>
            </w:r>
            <w:r w:rsidRPr="00C62668">
              <w:rPr>
                <w:rFonts w:ascii="Times New Roman" w:eastAsia="SimSun" w:hAnsi="Times New Roman" w:cs="Times New Roman"/>
                <w:sz w:val="20"/>
                <w:szCs w:val="20"/>
                <w:lang w:val="mk-MK" w:eastAsia="zh-CN"/>
              </w:rPr>
              <w:t>ие што се запишуваат со стекната диплома со вредност од 240 ЕКТС кредити (програма 4+1), задолжително ги слушаат и предметите „Главни теми и контроверзии во психологијата“ и „Теоретски пристапи во психологијата“.</w:t>
            </w:r>
          </w:p>
          <w:p w14:paraId="5C92AD79" w14:textId="77777777" w:rsidR="00C62668" w:rsidRPr="00C62668" w:rsidRDefault="004154BF" w:rsidP="004154BF">
            <w:pPr>
              <w:spacing w:after="0" w:line="240" w:lineRule="auto"/>
              <w:jc w:val="both"/>
              <w:rPr>
                <w:rFonts w:ascii="Times New Roman" w:eastAsia="SimSun" w:hAnsi="Times New Roman" w:cs="Times New Roman"/>
                <w:sz w:val="20"/>
                <w:szCs w:val="20"/>
                <w:lang w:val="mk-MK" w:eastAsia="zh-CN"/>
              </w:rPr>
            </w:pPr>
            <w:r>
              <w:rPr>
                <w:rFonts w:ascii="Times New Roman" w:eastAsia="SimSun" w:hAnsi="Times New Roman" w:cs="Times New Roman"/>
                <w:sz w:val="20"/>
                <w:szCs w:val="20"/>
                <w:lang w:val="mk-MK" w:eastAsia="zh-CN"/>
              </w:rPr>
              <w:t>Потребно е к</w:t>
            </w:r>
            <w:proofErr w:type="spellStart"/>
            <w:r w:rsidR="00C62668" w:rsidRPr="00C62668">
              <w:rPr>
                <w:rFonts w:ascii="Times New Roman" w:eastAsia="SimSun" w:hAnsi="Times New Roman" w:cs="Times New Roman"/>
                <w:sz w:val="20"/>
                <w:szCs w:val="20"/>
                <w:lang w:eastAsia="zh-CN"/>
              </w:rPr>
              <w:t>андидатите</w:t>
            </w:r>
            <w:proofErr w:type="spellEnd"/>
            <w:r w:rsidR="00CA5E39">
              <w:rPr>
                <w:rFonts w:ascii="Times New Roman" w:eastAsia="SimSun" w:hAnsi="Times New Roman" w:cs="Times New Roman"/>
                <w:sz w:val="20"/>
                <w:szCs w:val="20"/>
                <w:lang w:val="mk-MK" w:eastAsia="zh-CN"/>
              </w:rPr>
              <w:t xml:space="preserve"> </w:t>
            </w:r>
            <w:proofErr w:type="spellStart"/>
            <w:r w:rsidR="00C62668" w:rsidRPr="00C62668">
              <w:rPr>
                <w:rFonts w:ascii="Times New Roman" w:eastAsia="SimSun" w:hAnsi="Times New Roman" w:cs="Times New Roman"/>
                <w:sz w:val="20"/>
                <w:szCs w:val="20"/>
                <w:lang w:eastAsia="zh-CN"/>
              </w:rPr>
              <w:t>да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имаат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познавање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англискиот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јазик</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на</w:t>
            </w:r>
            <w:proofErr w:type="spellEnd"/>
            <w:r w:rsidR="00C62668" w:rsidRPr="00C62668">
              <w:rPr>
                <w:rFonts w:ascii="Times New Roman" w:eastAsia="SimSun" w:hAnsi="Times New Roman" w:cs="Times New Roman"/>
                <w:sz w:val="20"/>
                <w:szCs w:val="20"/>
                <w:lang w:eastAsia="zh-CN"/>
              </w:rPr>
              <w:t xml:space="preserve"> </w:t>
            </w:r>
            <w:r w:rsidR="00C62668" w:rsidRPr="00C62668">
              <w:rPr>
                <w:rFonts w:ascii="Times New Roman" w:eastAsia="SimSun" w:hAnsi="Times New Roman" w:cs="Times New Roman"/>
                <w:sz w:val="20"/>
                <w:szCs w:val="20"/>
                <w:lang w:eastAsia="zh-CN"/>
              </w:rPr>
              <w:lastRenderedPageBreak/>
              <w:t xml:space="preserve">Б2 </w:t>
            </w:r>
            <w:proofErr w:type="spellStart"/>
            <w:r w:rsidR="00C62668" w:rsidRPr="00C62668">
              <w:rPr>
                <w:rFonts w:ascii="Times New Roman" w:eastAsia="SimSun" w:hAnsi="Times New Roman" w:cs="Times New Roman"/>
                <w:sz w:val="20"/>
                <w:szCs w:val="20"/>
                <w:lang w:eastAsia="zh-CN"/>
              </w:rPr>
              <w:t>ниво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според</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Европската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референт</w:t>
            </w:r>
            <w:proofErr w:type="spellEnd"/>
            <w:r w:rsidR="00C62668" w:rsidRPr="00C62668">
              <w:rPr>
                <w:rFonts w:ascii="Times New Roman" w:eastAsia="SimSun" w:hAnsi="Times New Roman" w:cs="Times New Roman"/>
                <w:sz w:val="20"/>
                <w:szCs w:val="20"/>
                <w:lang w:val="mk-MK" w:eastAsia="zh-CN"/>
              </w:rPr>
              <w:t>н</w:t>
            </w:r>
            <w:r w:rsidR="00C62668" w:rsidRPr="00C62668">
              <w:rPr>
                <w:rFonts w:ascii="Times New Roman" w:eastAsia="SimSun" w:hAnsi="Times New Roman" w:cs="Times New Roman"/>
                <w:sz w:val="20"/>
                <w:szCs w:val="20"/>
                <w:lang w:eastAsia="zh-CN"/>
              </w:rPr>
              <w:t xml:space="preserve">а </w:t>
            </w:r>
            <w:proofErr w:type="spellStart"/>
            <w:r w:rsidR="00C62668" w:rsidRPr="00C62668">
              <w:rPr>
                <w:rFonts w:ascii="Times New Roman" w:eastAsia="SimSun" w:hAnsi="Times New Roman" w:cs="Times New Roman"/>
                <w:sz w:val="20"/>
                <w:szCs w:val="20"/>
                <w:lang w:eastAsia="zh-CN"/>
              </w:rPr>
              <w:t>рамка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класификации</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за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што</w:t>
            </w:r>
            <w:proofErr w:type="spellEnd"/>
            <w:r w:rsidR="00C62668" w:rsidRPr="00C62668">
              <w:rPr>
                <w:rFonts w:ascii="Times New Roman" w:eastAsia="SimSun" w:hAnsi="Times New Roman" w:cs="Times New Roman"/>
                <w:sz w:val="20"/>
                <w:szCs w:val="20"/>
                <w:lang w:eastAsia="zh-CN"/>
              </w:rPr>
              <w:t xml:space="preserve">: 1) </w:t>
            </w:r>
            <w:r w:rsidR="00C62668" w:rsidRPr="00C62668">
              <w:rPr>
                <w:rFonts w:ascii="Times New Roman" w:eastAsia="SimSun" w:hAnsi="Times New Roman" w:cs="Times New Roman"/>
                <w:sz w:val="20"/>
                <w:szCs w:val="20"/>
                <w:lang w:val="mk-MK" w:eastAsia="zh-CN"/>
              </w:rPr>
              <w:t>м</w:t>
            </w:r>
            <w:proofErr w:type="spellStart"/>
            <w:r w:rsidR="00C62668" w:rsidRPr="00C62668">
              <w:rPr>
                <w:rFonts w:ascii="Times New Roman" w:eastAsia="SimSun" w:hAnsi="Times New Roman" w:cs="Times New Roman"/>
                <w:sz w:val="20"/>
                <w:szCs w:val="20"/>
                <w:lang w:eastAsia="zh-CN"/>
              </w:rPr>
              <w:t>ожат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да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приложат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меѓународно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признат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сертификат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за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познавање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англиски</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јазик</w:t>
            </w:r>
            <w:proofErr w:type="spellEnd"/>
            <w:r w:rsidR="00C62668" w:rsidRPr="00C62668">
              <w:rPr>
                <w:rFonts w:ascii="Times New Roman" w:eastAsia="SimSun" w:hAnsi="Times New Roman" w:cs="Times New Roman"/>
                <w:sz w:val="20"/>
                <w:szCs w:val="20"/>
                <w:lang w:eastAsia="zh-CN"/>
              </w:rPr>
              <w:t xml:space="preserve">, ТОЕФЕЛ (TOEFL), ИЕЛТС (IELTS) </w:t>
            </w:r>
            <w:proofErr w:type="spellStart"/>
            <w:r w:rsidR="00C62668" w:rsidRPr="00C62668">
              <w:rPr>
                <w:rFonts w:ascii="Times New Roman" w:eastAsia="SimSun" w:hAnsi="Times New Roman" w:cs="Times New Roman"/>
                <w:sz w:val="20"/>
                <w:szCs w:val="20"/>
                <w:lang w:eastAsia="zh-CN"/>
              </w:rPr>
              <w:t>или</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Кембриџ</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сертификат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со</w:t>
            </w:r>
            <w:proofErr w:type="spellEnd"/>
            <w:r w:rsidR="00C62668" w:rsidRPr="00C62668">
              <w:rPr>
                <w:rFonts w:ascii="Times New Roman" w:eastAsia="SimSun" w:hAnsi="Times New Roman" w:cs="Times New Roman"/>
                <w:sz w:val="20"/>
                <w:szCs w:val="20"/>
                <w:lang w:eastAsia="zh-CN"/>
              </w:rPr>
              <w:t xml:space="preserve"> Б2 </w:t>
            </w:r>
            <w:proofErr w:type="spellStart"/>
            <w:r w:rsidR="00C62668" w:rsidRPr="00C62668">
              <w:rPr>
                <w:rFonts w:ascii="Times New Roman" w:eastAsia="SimSun" w:hAnsi="Times New Roman" w:cs="Times New Roman"/>
                <w:sz w:val="20"/>
                <w:szCs w:val="20"/>
                <w:lang w:eastAsia="zh-CN"/>
              </w:rPr>
              <w:t>ниво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постар</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од</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пет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години</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или</w:t>
            </w:r>
            <w:proofErr w:type="spellEnd"/>
            <w:r w:rsidR="00C62668" w:rsidRPr="00C62668">
              <w:rPr>
                <w:rFonts w:ascii="Times New Roman" w:eastAsia="SimSun" w:hAnsi="Times New Roman" w:cs="Times New Roman"/>
                <w:sz w:val="20"/>
                <w:szCs w:val="20"/>
                <w:lang w:eastAsia="zh-CN"/>
              </w:rPr>
              <w:t xml:space="preserve"> 2) </w:t>
            </w:r>
            <w:r w:rsidR="00C62668" w:rsidRPr="00C62668">
              <w:rPr>
                <w:rFonts w:ascii="Times New Roman" w:eastAsia="SimSun" w:hAnsi="Times New Roman" w:cs="Times New Roman"/>
                <w:sz w:val="20"/>
                <w:szCs w:val="20"/>
                <w:lang w:val="mk-MK" w:eastAsia="zh-CN"/>
              </w:rPr>
              <w:t>п</w:t>
            </w:r>
            <w:proofErr w:type="spellStart"/>
            <w:r w:rsidR="00C62668" w:rsidRPr="00C62668">
              <w:rPr>
                <w:rFonts w:ascii="Times New Roman" w:eastAsia="SimSun" w:hAnsi="Times New Roman" w:cs="Times New Roman"/>
                <w:sz w:val="20"/>
                <w:szCs w:val="20"/>
                <w:lang w:eastAsia="zh-CN"/>
              </w:rPr>
              <w:t>олагаат</w:t>
            </w:r>
            <w:proofErr w:type="spellEnd"/>
            <w:r w:rsidR="00C62668" w:rsidRPr="00C62668">
              <w:rPr>
                <w:rFonts w:ascii="Times New Roman" w:eastAsia="SimSun" w:hAnsi="Times New Roman" w:cs="Times New Roman"/>
                <w:sz w:val="20"/>
                <w:szCs w:val="20"/>
                <w:lang w:eastAsia="zh-CN"/>
              </w:rPr>
              <w:t xml:space="preserve"> </w:t>
            </w:r>
            <w:r w:rsidR="00C62668" w:rsidRPr="00C62668">
              <w:rPr>
                <w:rFonts w:ascii="Times New Roman" w:eastAsia="SimSun" w:hAnsi="Times New Roman" w:cs="Times New Roman"/>
                <w:sz w:val="20"/>
                <w:szCs w:val="20"/>
                <w:lang w:val="mk-MK" w:eastAsia="zh-CN"/>
              </w:rPr>
              <w:t xml:space="preserve">бесплатен </w:t>
            </w:r>
            <w:proofErr w:type="spellStart"/>
            <w:r w:rsidR="00C62668" w:rsidRPr="00C62668">
              <w:rPr>
                <w:rFonts w:ascii="Times New Roman" w:eastAsia="SimSun" w:hAnsi="Times New Roman" w:cs="Times New Roman"/>
                <w:sz w:val="20"/>
                <w:szCs w:val="20"/>
                <w:lang w:eastAsia="zh-CN"/>
              </w:rPr>
              <w:t>интерен</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квалификаци</w:t>
            </w:r>
            <w:proofErr w:type="spellEnd"/>
            <w:r w:rsidR="00C62668" w:rsidRPr="00C62668">
              <w:rPr>
                <w:rFonts w:ascii="Times New Roman" w:eastAsia="SimSun" w:hAnsi="Times New Roman" w:cs="Times New Roman"/>
                <w:sz w:val="20"/>
                <w:szCs w:val="20"/>
                <w:lang w:val="mk-MK" w:eastAsia="zh-CN"/>
              </w:rPr>
              <w:t xml:space="preserve">ски </w:t>
            </w:r>
            <w:proofErr w:type="spellStart"/>
            <w:r w:rsidR="00C62668" w:rsidRPr="00C62668">
              <w:rPr>
                <w:rFonts w:ascii="Times New Roman" w:eastAsia="SimSun" w:hAnsi="Times New Roman" w:cs="Times New Roman"/>
                <w:sz w:val="20"/>
                <w:szCs w:val="20"/>
                <w:lang w:eastAsia="zh-CN"/>
              </w:rPr>
              <w:t>тест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за</w:t>
            </w:r>
            <w:proofErr w:type="spellEnd"/>
            <w:r w:rsidR="00C62668" w:rsidRPr="00C62668">
              <w:rPr>
                <w:rFonts w:ascii="Times New Roman" w:eastAsia="SimSun" w:hAnsi="Times New Roman" w:cs="Times New Roman"/>
                <w:sz w:val="20"/>
                <w:szCs w:val="20"/>
                <w:lang w:eastAsia="zh-CN"/>
              </w:rPr>
              <w:t xml:space="preserve"> Б2 </w:t>
            </w:r>
            <w:proofErr w:type="spellStart"/>
            <w:r w:rsidR="00C62668" w:rsidRPr="00C62668">
              <w:rPr>
                <w:rFonts w:ascii="Times New Roman" w:eastAsia="SimSun" w:hAnsi="Times New Roman" w:cs="Times New Roman"/>
                <w:sz w:val="20"/>
                <w:szCs w:val="20"/>
                <w:lang w:eastAsia="zh-CN"/>
              </w:rPr>
              <w:t>ниво</w:t>
            </w:r>
            <w:proofErr w:type="spellEnd"/>
            <w:r w:rsidR="00C62668" w:rsidRPr="00C62668">
              <w:rPr>
                <w:rFonts w:ascii="Times New Roman" w:eastAsia="SimSun" w:hAnsi="Times New Roman" w:cs="Times New Roman"/>
                <w:sz w:val="20"/>
                <w:szCs w:val="20"/>
                <w:lang w:eastAsia="zh-CN"/>
              </w:rPr>
              <w:t>.</w:t>
            </w:r>
            <w:r w:rsidR="00C62668" w:rsidRPr="00C62668">
              <w:rPr>
                <w:rFonts w:ascii="Times New Roman" w:eastAsia="SimSun" w:hAnsi="Times New Roman" w:cs="Times New Roman"/>
                <w:sz w:val="20"/>
                <w:szCs w:val="20"/>
                <w:lang w:val="mk-MK" w:eastAsia="zh-CN"/>
              </w:rPr>
              <w:t xml:space="preserve"> </w:t>
            </w:r>
            <w:proofErr w:type="spellStart"/>
            <w:r w:rsidR="00C62668" w:rsidRPr="00C62668">
              <w:rPr>
                <w:rFonts w:ascii="Times New Roman" w:eastAsia="SimSun" w:hAnsi="Times New Roman" w:cs="Times New Roman"/>
                <w:sz w:val="20"/>
                <w:szCs w:val="20"/>
                <w:lang w:eastAsia="zh-CN"/>
              </w:rPr>
              <w:t>Универзитетот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го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задржува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правото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да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ги</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запише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кандидатите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кои</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го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поседуваат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потребното</w:t>
            </w:r>
            <w:proofErr w:type="spellEnd"/>
            <w:r w:rsidR="00C62668" w:rsidRPr="00C62668">
              <w:rPr>
                <w:rFonts w:ascii="Times New Roman" w:eastAsia="SimSun" w:hAnsi="Times New Roman" w:cs="Times New Roman"/>
                <w:sz w:val="20"/>
                <w:szCs w:val="20"/>
                <w:lang w:eastAsia="zh-CN"/>
              </w:rPr>
              <w:t xml:space="preserve"> (Б2) </w:t>
            </w:r>
            <w:proofErr w:type="spellStart"/>
            <w:r w:rsidR="00C62668" w:rsidRPr="00C62668">
              <w:rPr>
                <w:rFonts w:ascii="Times New Roman" w:eastAsia="SimSun" w:hAnsi="Times New Roman" w:cs="Times New Roman"/>
                <w:sz w:val="20"/>
                <w:szCs w:val="20"/>
                <w:lang w:eastAsia="zh-CN"/>
              </w:rPr>
              <w:t>ниво</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познавање</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на</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англискиот</w:t>
            </w:r>
            <w:proofErr w:type="spellEnd"/>
            <w:r w:rsidR="00C62668" w:rsidRPr="00C62668">
              <w:rPr>
                <w:rFonts w:ascii="Times New Roman" w:eastAsia="SimSun" w:hAnsi="Times New Roman" w:cs="Times New Roman"/>
                <w:sz w:val="20"/>
                <w:szCs w:val="20"/>
                <w:lang w:eastAsia="zh-CN"/>
              </w:rPr>
              <w:t xml:space="preserve"> </w:t>
            </w:r>
            <w:proofErr w:type="spellStart"/>
            <w:r w:rsidR="00C62668" w:rsidRPr="00C62668">
              <w:rPr>
                <w:rFonts w:ascii="Times New Roman" w:eastAsia="SimSun" w:hAnsi="Times New Roman" w:cs="Times New Roman"/>
                <w:sz w:val="20"/>
                <w:szCs w:val="20"/>
                <w:lang w:eastAsia="zh-CN"/>
              </w:rPr>
              <w:t>јазик</w:t>
            </w:r>
            <w:proofErr w:type="spellEnd"/>
            <w:r w:rsidR="00C62668" w:rsidRPr="00C62668">
              <w:rPr>
                <w:rFonts w:ascii="Times New Roman" w:eastAsia="SimSun" w:hAnsi="Times New Roman" w:cs="Times New Roman"/>
                <w:sz w:val="20"/>
                <w:szCs w:val="20"/>
                <w:lang w:eastAsia="zh-CN"/>
              </w:rPr>
              <w:t>.</w:t>
            </w:r>
          </w:p>
        </w:tc>
      </w:tr>
      <w:tr w:rsidR="00C62668" w:rsidRPr="00C62668" w14:paraId="2BA5D0BB" w14:textId="77777777" w:rsidTr="003E52AD">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14:paraId="1A15CD58" w14:textId="77777777" w:rsidR="00C62668" w:rsidRPr="00C62668" w:rsidRDefault="00C62668" w:rsidP="00C62668">
            <w:pPr>
              <w:numPr>
                <w:ilvl w:val="0"/>
                <w:numId w:val="15"/>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lastRenderedPageBreak/>
              <w:t>Меѓународни односи и дипломатија</w:t>
            </w:r>
          </w:p>
          <w:p w14:paraId="517373C0" w14:textId="77777777" w:rsidR="00C62668" w:rsidRPr="00C62668" w:rsidRDefault="00C62668" w:rsidP="00C62668">
            <w:pPr>
              <w:spacing w:after="0" w:line="240" w:lineRule="auto"/>
              <w:ind w:left="284"/>
              <w:jc w:val="both"/>
              <w:rPr>
                <w:rFonts w:ascii="Times New Roman" w:eastAsia="SimSun" w:hAnsi="Times New Roman" w:cs="Times New Roman"/>
                <w:sz w:val="20"/>
                <w:szCs w:val="20"/>
                <w:lang w:val="mk-MK" w:eastAsia="zh-CN"/>
              </w:rPr>
            </w:pP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552C61DE"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Завршено високо образование од акредитирани факултети во областа на политички науки, правни науки, социологија, филозофија, економија, антропологија и психологија.</w:t>
            </w:r>
          </w:p>
          <w:p w14:paraId="22B368AD" w14:textId="77777777" w:rsidR="00C62668" w:rsidRDefault="004154BF" w:rsidP="004154BF">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val="mk-MK" w:eastAsia="zh-CN"/>
              </w:rPr>
              <w:t>Потребно е к</w:t>
            </w:r>
            <w:r w:rsidR="00C62668" w:rsidRPr="00C62668">
              <w:rPr>
                <w:rFonts w:ascii="Times New Roman" w:eastAsia="SimSun" w:hAnsi="Times New Roman" w:cs="Times New Roman"/>
                <w:sz w:val="20"/>
                <w:szCs w:val="20"/>
                <w:lang w:val="mk-MK" w:eastAsia="zh-CN"/>
              </w:rPr>
              <w:t>андидатитеда имаат познавање на англискиот јазик на Б2 ниво, според Европската референтна рамка на класификации, за што: 1) можат да приложат меѓународно признат сертификат за познавање на англиски јазик, ТОЕФЕЛ (TOEFL), ИЕЛТС (IELTS) или Кембриџ сертификат со Б2 ниво, не постар од пет години, или 2) полагаат бесплатен интерен квалификациски тест за Б2 ниво. Универзитетот го задржува правото да не ги запише кандидатите кои не го поседуваат потребното (Б2) ниво на познавање на англискиот јазик.</w:t>
            </w:r>
          </w:p>
          <w:p w14:paraId="57C38552" w14:textId="77777777" w:rsidR="002C244D" w:rsidRDefault="002C244D" w:rsidP="002C244D">
            <w:pPr>
              <w:spacing w:after="0" w:line="240" w:lineRule="auto"/>
              <w:jc w:val="both"/>
              <w:rPr>
                <w:ins w:id="0" w:author="Marina Stojanovska" w:date="2020-05-12T09:30:00Z"/>
                <w:rFonts w:ascii="Times New Roman" w:eastAsia="SimSun" w:hAnsi="Times New Roman" w:cs="Times New Roman"/>
                <w:sz w:val="20"/>
                <w:szCs w:val="20"/>
                <w:lang w:eastAsia="zh-CN"/>
              </w:rPr>
            </w:pPr>
            <w:proofErr w:type="spellStart"/>
            <w:r w:rsidRPr="002C244D">
              <w:rPr>
                <w:rFonts w:ascii="Times New Roman" w:eastAsia="SimSun" w:hAnsi="Times New Roman" w:cs="Times New Roman"/>
                <w:sz w:val="20"/>
                <w:szCs w:val="20"/>
                <w:lang w:eastAsia="zh-CN"/>
              </w:rPr>
              <w:t>На</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втор</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циклус</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студии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меѓународни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односи</w:t>
            </w:r>
            <w:proofErr w:type="spellEnd"/>
            <w:r w:rsidRPr="002C244D">
              <w:rPr>
                <w:rFonts w:ascii="Times New Roman" w:eastAsia="SimSun" w:hAnsi="Times New Roman" w:cs="Times New Roman"/>
                <w:sz w:val="20"/>
                <w:szCs w:val="20"/>
                <w:lang w:eastAsia="zh-CN"/>
              </w:rPr>
              <w:t xml:space="preserve"> и </w:t>
            </w:r>
            <w:proofErr w:type="spellStart"/>
            <w:r w:rsidRPr="002C244D">
              <w:rPr>
                <w:rFonts w:ascii="Times New Roman" w:eastAsia="SimSun" w:hAnsi="Times New Roman" w:cs="Times New Roman"/>
                <w:sz w:val="20"/>
                <w:szCs w:val="20"/>
                <w:lang w:eastAsia="zh-CN"/>
              </w:rPr>
              <w:t>дипломатија</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можат</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да</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запишат</w:t>
            </w:r>
            <w:proofErr w:type="spellEnd"/>
            <w:r w:rsidRPr="002C244D">
              <w:rPr>
                <w:rFonts w:ascii="Times New Roman" w:eastAsia="SimSun" w:hAnsi="Times New Roman" w:cs="Times New Roman"/>
                <w:sz w:val="20"/>
                <w:szCs w:val="20"/>
                <w:lang w:eastAsia="zh-CN"/>
              </w:rPr>
              <w:t xml:space="preserve"> и </w:t>
            </w:r>
            <w:proofErr w:type="spellStart"/>
            <w:r w:rsidRPr="002C244D">
              <w:rPr>
                <w:rFonts w:ascii="Times New Roman" w:eastAsia="SimSun" w:hAnsi="Times New Roman" w:cs="Times New Roman"/>
                <w:sz w:val="20"/>
                <w:szCs w:val="20"/>
                <w:lang w:eastAsia="zh-CN"/>
              </w:rPr>
              <w:t>кандидати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завршени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додипломски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студии</w:t>
            </w:r>
            <w:proofErr w:type="spellEnd"/>
            <w:del w:id="1" w:author="Marina Stojanovska" w:date="2020-05-12T09:30:00Z">
              <w:r w:rsidRPr="002C244D" w:rsidDel="002C244D">
                <w:rPr>
                  <w:rFonts w:ascii="Times New Roman" w:eastAsia="SimSun" w:hAnsi="Times New Roman" w:cs="Times New Roman"/>
                  <w:sz w:val="20"/>
                  <w:szCs w:val="20"/>
                  <w:lang w:eastAsia="zh-CN"/>
                </w:rPr>
                <w:delText xml:space="preserve"> </w:delText>
              </w:r>
            </w:del>
          </w:p>
          <w:p w14:paraId="02DE77C7" w14:textId="77777777" w:rsidR="002C244D" w:rsidRPr="002C244D" w:rsidRDefault="002C244D" w:rsidP="002C244D">
            <w:pPr>
              <w:spacing w:after="0" w:line="240" w:lineRule="auto"/>
              <w:jc w:val="both"/>
              <w:rPr>
                <w:rFonts w:ascii="Times New Roman" w:eastAsia="SimSun" w:hAnsi="Times New Roman" w:cs="Times New Roman"/>
                <w:sz w:val="20"/>
                <w:szCs w:val="20"/>
                <w:lang w:eastAsia="zh-CN"/>
              </w:rPr>
            </w:pPr>
            <w:r w:rsidRPr="002C244D">
              <w:rPr>
                <w:rFonts w:ascii="Times New Roman" w:eastAsia="SimSun" w:hAnsi="Times New Roman" w:cs="Times New Roman"/>
                <w:sz w:val="20"/>
                <w:szCs w:val="20"/>
                <w:lang w:eastAsia="zh-CN"/>
              </w:rPr>
              <w:t>(</w:t>
            </w:r>
            <w:proofErr w:type="spellStart"/>
            <w:r w:rsidRPr="002C244D">
              <w:rPr>
                <w:rFonts w:ascii="Times New Roman" w:eastAsia="SimSun" w:hAnsi="Times New Roman" w:cs="Times New Roman"/>
                <w:sz w:val="20"/>
                <w:szCs w:val="20"/>
                <w:lang w:eastAsia="zh-CN"/>
              </w:rPr>
              <w:t>прв</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циклус</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од</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друг</w:t>
            </w:r>
            <w:r>
              <w:rPr>
                <w:rFonts w:ascii="Times New Roman" w:eastAsia="SimSun" w:hAnsi="Times New Roman" w:cs="Times New Roman"/>
                <w:sz w:val="20"/>
                <w:szCs w:val="20"/>
                <w:lang w:eastAsia="zh-CN"/>
              </w:rPr>
              <w:t>a</w:t>
            </w:r>
            <w:proofErr w:type="spellEnd"/>
            <w:r>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област</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при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што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оние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што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запишуваат</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задолжително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ги</w:t>
            </w:r>
            <w:proofErr w:type="spellEnd"/>
            <w:r w:rsidRPr="002C244D">
              <w:rPr>
                <w:rFonts w:ascii="Times New Roman" w:eastAsia="SimSun" w:hAnsi="Times New Roman" w:cs="Times New Roman"/>
                <w:sz w:val="20"/>
                <w:szCs w:val="20"/>
                <w:lang w:eastAsia="zh-CN"/>
              </w:rPr>
              <w:t> </w:t>
            </w:r>
            <w:proofErr w:type="spellStart"/>
            <w:r w:rsidRPr="002C244D">
              <w:rPr>
                <w:rFonts w:ascii="Times New Roman" w:eastAsia="SimSun" w:hAnsi="Times New Roman" w:cs="Times New Roman"/>
                <w:sz w:val="20"/>
                <w:szCs w:val="20"/>
                <w:lang w:eastAsia="zh-CN"/>
              </w:rPr>
              <w:t>слушаат</w:t>
            </w:r>
            <w:proofErr w:type="spellEnd"/>
            <w:r w:rsidRPr="002C244D">
              <w:rPr>
                <w:rFonts w:ascii="Times New Roman" w:eastAsia="SimSun" w:hAnsi="Times New Roman" w:cs="Times New Roman"/>
                <w:sz w:val="20"/>
                <w:szCs w:val="20"/>
                <w:lang w:eastAsia="zh-CN"/>
              </w:rPr>
              <w:t xml:space="preserve"> и </w:t>
            </w:r>
            <w:proofErr w:type="spellStart"/>
            <w:r w:rsidRPr="002C244D">
              <w:rPr>
                <w:rFonts w:ascii="Times New Roman" w:eastAsia="SimSun" w:hAnsi="Times New Roman" w:cs="Times New Roman"/>
                <w:sz w:val="20"/>
                <w:szCs w:val="20"/>
                <w:lang w:eastAsia="zh-CN"/>
              </w:rPr>
              <w:t>диференцијалните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предмети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Вовед</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политика</w:t>
            </w:r>
            <w:proofErr w:type="spellEnd"/>
            <w:r w:rsidRPr="002C244D">
              <w:rPr>
                <w:rFonts w:ascii="Times New Roman" w:eastAsia="SimSun" w:hAnsi="Times New Roman" w:cs="Times New Roman"/>
                <w:sz w:val="20"/>
                <w:szCs w:val="20"/>
                <w:lang w:eastAsia="zh-CN"/>
              </w:rPr>
              <w:t>“ и „</w:t>
            </w:r>
            <w:proofErr w:type="spellStart"/>
            <w:r w:rsidRPr="002C244D">
              <w:rPr>
                <w:rFonts w:ascii="Times New Roman" w:eastAsia="SimSun" w:hAnsi="Times New Roman" w:cs="Times New Roman"/>
                <w:sz w:val="20"/>
                <w:szCs w:val="20"/>
                <w:lang w:eastAsia="zh-CN"/>
              </w:rPr>
              <w:t>Вовед</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меѓународни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односи</w:t>
            </w:r>
            <w:proofErr w:type="spellEnd"/>
            <w:r w:rsidRPr="002C244D">
              <w:rPr>
                <w:rFonts w:ascii="Times New Roman" w:eastAsia="SimSun" w:hAnsi="Times New Roman" w:cs="Times New Roman"/>
                <w:sz w:val="20"/>
                <w:szCs w:val="20"/>
                <w:lang w:eastAsia="zh-CN"/>
              </w:rPr>
              <w:t>“.</w:t>
            </w:r>
          </w:p>
        </w:tc>
      </w:tr>
    </w:tbl>
    <w:p w14:paraId="13455BB2"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66DB8A43"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5. Услови за запишување на втор циклус – специјалистички и магистерски студии на Факултетот за странски јазици:</w:t>
      </w:r>
    </w:p>
    <w:p w14:paraId="0F541AF0"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C62668" w:rsidRPr="00C62668" w14:paraId="192212AB" w14:textId="77777777" w:rsidTr="003E52AD">
        <w:tc>
          <w:tcPr>
            <w:tcW w:w="2041" w:type="pct"/>
            <w:tcBorders>
              <w:bottom w:val="single" w:sz="4" w:space="0" w:color="auto"/>
            </w:tcBorders>
            <w:shd w:val="clear" w:color="auto" w:fill="auto"/>
            <w:vAlign w:val="center"/>
          </w:tcPr>
          <w:p w14:paraId="289A2090"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tcBorders>
              <w:bottom w:val="single" w:sz="4" w:space="0" w:color="auto"/>
            </w:tcBorders>
            <w:shd w:val="clear" w:color="auto" w:fill="auto"/>
            <w:vAlign w:val="center"/>
          </w:tcPr>
          <w:p w14:paraId="3BDFF0B5" w14:textId="77777777" w:rsidR="00C62668" w:rsidRPr="00C62668" w:rsidRDefault="00C62668" w:rsidP="00C62668">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C62668" w:rsidRPr="00C62668" w14:paraId="5BAE9C7A" w14:textId="77777777" w:rsidTr="003E52AD">
        <w:trPr>
          <w:trHeight w:val="2492"/>
        </w:trPr>
        <w:tc>
          <w:tcPr>
            <w:tcW w:w="2041" w:type="pct"/>
            <w:shd w:val="clear" w:color="auto" w:fill="auto"/>
            <w:vAlign w:val="center"/>
          </w:tcPr>
          <w:p w14:paraId="4B32E577" w14:textId="77777777" w:rsidR="00C62668" w:rsidRPr="00C62668" w:rsidRDefault="00C62668" w:rsidP="00C62668">
            <w:pPr>
              <w:numPr>
                <w:ilvl w:val="0"/>
                <w:numId w:val="17"/>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Настава по англиски јазик</w:t>
            </w:r>
          </w:p>
          <w:p w14:paraId="7A99DAAC" w14:textId="77777777" w:rsidR="00C62668" w:rsidRPr="00C62668" w:rsidRDefault="00C62668" w:rsidP="00C62668">
            <w:pPr>
              <w:numPr>
                <w:ilvl w:val="0"/>
                <w:numId w:val="17"/>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Деловна комуникација и превод на англиски јазик</w:t>
            </w:r>
          </w:p>
        </w:tc>
        <w:tc>
          <w:tcPr>
            <w:tcW w:w="2959" w:type="pct"/>
            <w:shd w:val="clear" w:color="auto" w:fill="auto"/>
            <w:vAlign w:val="center"/>
          </w:tcPr>
          <w:p w14:paraId="7B66ED85"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sz w:val="20"/>
                <w:szCs w:val="20"/>
                <w:lang w:val="mk-MK" w:eastAsia="zh-CN"/>
              </w:rPr>
              <w:t xml:space="preserve">- </w:t>
            </w:r>
            <w:r w:rsidR="004154BF">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val="mk-MK" w:eastAsia="zh-CN"/>
              </w:rPr>
              <w:t>а која било насока</w:t>
            </w:r>
            <w:r w:rsidR="004154BF">
              <w:rPr>
                <w:rFonts w:ascii="Times New Roman" w:eastAsia="SimSun" w:hAnsi="Times New Roman" w:cs="Times New Roman"/>
                <w:sz w:val="20"/>
                <w:szCs w:val="20"/>
                <w:lang w:val="mk-MK" w:eastAsia="zh-CN"/>
              </w:rPr>
              <w:t xml:space="preserve"> можат да се запишат</w:t>
            </w:r>
            <w:r w:rsidRPr="00C62668">
              <w:rPr>
                <w:rFonts w:ascii="Times New Roman" w:eastAsia="SimSun" w:hAnsi="Times New Roman" w:cs="Times New Roman"/>
                <w:sz w:val="20"/>
                <w:szCs w:val="20"/>
                <w:lang w:val="mk-MK" w:eastAsia="zh-CN"/>
              </w:rPr>
              <w:t>, кандидати со завршено високо образование од акредитирани факултети во областа на филолошките науки.</w:t>
            </w:r>
          </w:p>
          <w:p w14:paraId="36B2FD08"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w:t>
            </w:r>
            <w:r w:rsidR="004154BF">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val="mk-MK" w:eastAsia="zh-CN"/>
              </w:rPr>
              <w:t xml:space="preserve">а насоката „Деловна комуникација и превод на англиски јазик“, </w:t>
            </w:r>
            <w:r w:rsidR="004154BF">
              <w:rPr>
                <w:rFonts w:ascii="Times New Roman" w:eastAsia="SimSun" w:hAnsi="Times New Roman" w:cs="Times New Roman"/>
                <w:sz w:val="20"/>
                <w:szCs w:val="20"/>
                <w:lang w:val="mk-MK" w:eastAsia="zh-CN"/>
              </w:rPr>
              <w:t xml:space="preserve">можат да се запишат </w:t>
            </w:r>
            <w:r w:rsidRPr="00C62668">
              <w:rPr>
                <w:rFonts w:ascii="Times New Roman" w:eastAsia="SimSun" w:hAnsi="Times New Roman" w:cs="Times New Roman"/>
                <w:sz w:val="20"/>
                <w:szCs w:val="20"/>
                <w:lang w:val="mk-MK" w:eastAsia="zh-CN"/>
              </w:rPr>
              <w:t>к</w:t>
            </w:r>
            <w:proofErr w:type="spellStart"/>
            <w:r w:rsidRPr="00C62668">
              <w:rPr>
                <w:rFonts w:ascii="Times New Roman" w:eastAsia="SimSun" w:hAnsi="Times New Roman" w:cs="Times New Roman"/>
                <w:sz w:val="20"/>
                <w:szCs w:val="20"/>
                <w:lang w:eastAsia="zh-CN"/>
              </w:rPr>
              <w:t>андидати</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кои немаат </w:t>
            </w:r>
            <w:proofErr w:type="spellStart"/>
            <w:r w:rsidRPr="00C62668">
              <w:rPr>
                <w:rFonts w:ascii="Times New Roman" w:eastAsia="SimSun" w:hAnsi="Times New Roman" w:cs="Times New Roman"/>
                <w:sz w:val="20"/>
                <w:szCs w:val="20"/>
                <w:lang w:eastAsia="zh-CN"/>
              </w:rPr>
              <w:t>завршено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високо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образование</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во областа на филолошките науки</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имаат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работно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искуство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најмалку</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3</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три</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во</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областа превод на англиски јазик.</w:t>
            </w:r>
            <w:r w:rsidRPr="00C62668">
              <w:rPr>
                <w:rFonts w:ascii="Times New Roman" w:eastAsia="SimSun" w:hAnsi="Times New Roman" w:cs="Times New Roman"/>
                <w:sz w:val="20"/>
                <w:szCs w:val="20"/>
                <w:lang w:eastAsia="zh-CN"/>
              </w:rPr>
              <w:t xml:space="preserve"> </w:t>
            </w:r>
          </w:p>
          <w:p w14:paraId="0BA1DD2C"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(со завршено или без завршено високо образование во областа на филолошки науки)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запишуваат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која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било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насока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потребно</w:t>
            </w:r>
            <w:proofErr w:type="spellEnd"/>
            <w:r w:rsidRPr="00C62668">
              <w:rPr>
                <w:rFonts w:ascii="Times New Roman" w:eastAsia="SimSun" w:hAnsi="Times New Roman" w:cs="Times New Roman"/>
                <w:sz w:val="20"/>
                <w:szCs w:val="20"/>
                <w:lang w:eastAsia="zh-CN"/>
              </w:rPr>
              <w:t xml:space="preserve"> е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имаат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според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Европската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референт</w:t>
            </w:r>
            <w:proofErr w:type="spellEnd"/>
            <w:r w:rsidRPr="00C62668">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eastAsia="zh-CN"/>
              </w:rPr>
              <w:t xml:space="preserve">а </w:t>
            </w:r>
            <w:proofErr w:type="spellStart"/>
            <w:r w:rsidRPr="00C62668">
              <w:rPr>
                <w:rFonts w:ascii="Times New Roman" w:eastAsia="SimSun" w:hAnsi="Times New Roman" w:cs="Times New Roman"/>
                <w:sz w:val="20"/>
                <w:szCs w:val="20"/>
                <w:lang w:eastAsia="zh-CN"/>
              </w:rPr>
              <w:t>рамка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класификации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што</w:t>
            </w:r>
            <w:proofErr w:type="spellEnd"/>
            <w:r w:rsidRPr="00C62668">
              <w:rPr>
                <w:rFonts w:ascii="Times New Roman" w:eastAsia="SimSun" w:hAnsi="Times New Roman" w:cs="Times New Roman"/>
                <w:sz w:val="20"/>
                <w:szCs w:val="20"/>
                <w:lang w:eastAsia="zh-CN"/>
              </w:rPr>
              <w:t xml:space="preserve">: 1) </w:t>
            </w:r>
            <w:r w:rsidRPr="00C62668">
              <w:rPr>
                <w:rFonts w:ascii="Times New Roman" w:eastAsia="SimSun" w:hAnsi="Times New Roman" w:cs="Times New Roman"/>
                <w:sz w:val="20"/>
                <w:szCs w:val="20"/>
                <w:lang w:val="mk-MK" w:eastAsia="zh-CN"/>
              </w:rPr>
              <w:t>м</w:t>
            </w:r>
            <w:proofErr w:type="spellStart"/>
            <w:r w:rsidRPr="00C62668">
              <w:rPr>
                <w:rFonts w:ascii="Times New Roman" w:eastAsia="SimSun" w:hAnsi="Times New Roman" w:cs="Times New Roman"/>
                <w:sz w:val="20"/>
                <w:szCs w:val="20"/>
                <w:lang w:eastAsia="zh-CN"/>
              </w:rPr>
              <w:t>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приложат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меѓународно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признат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сертификат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 xml:space="preserve">, ТОЕФЕЛ (TOEFL), ИЕЛТС (IELTS) </w:t>
            </w:r>
            <w:proofErr w:type="spellStart"/>
            <w:r w:rsidRPr="00C62668">
              <w:rPr>
                <w:rFonts w:ascii="Times New Roman" w:eastAsia="SimSun" w:hAnsi="Times New Roman" w:cs="Times New Roman"/>
                <w:sz w:val="20"/>
                <w:szCs w:val="20"/>
                <w:lang w:eastAsia="zh-CN"/>
              </w:rPr>
              <w:t>или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Кембриџ</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сертификат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со</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постар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пет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или</w:t>
            </w:r>
            <w:proofErr w:type="spellEnd"/>
            <w:r w:rsidRPr="00C62668">
              <w:rPr>
                <w:rFonts w:ascii="Times New Roman" w:eastAsia="SimSun" w:hAnsi="Times New Roman" w:cs="Times New Roman"/>
                <w:sz w:val="20"/>
                <w:szCs w:val="20"/>
                <w:lang w:eastAsia="zh-CN"/>
              </w:rPr>
              <w:t xml:space="preserve"> 2) </w:t>
            </w:r>
            <w:r w:rsidRPr="00C62668">
              <w:rPr>
                <w:rFonts w:ascii="Times New Roman" w:eastAsia="SimSun" w:hAnsi="Times New Roman" w:cs="Times New Roman"/>
                <w:sz w:val="20"/>
                <w:szCs w:val="20"/>
                <w:lang w:val="mk-MK" w:eastAsia="zh-CN"/>
              </w:rPr>
              <w:t>п</w:t>
            </w:r>
            <w:proofErr w:type="spellStart"/>
            <w:r w:rsidRPr="00C62668">
              <w:rPr>
                <w:rFonts w:ascii="Times New Roman" w:eastAsia="SimSun" w:hAnsi="Times New Roman" w:cs="Times New Roman"/>
                <w:sz w:val="20"/>
                <w:szCs w:val="20"/>
                <w:lang w:eastAsia="zh-CN"/>
              </w:rPr>
              <w:t>олагаат</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бесплатен </w:t>
            </w:r>
            <w:proofErr w:type="spellStart"/>
            <w:r w:rsidRPr="00C62668">
              <w:rPr>
                <w:rFonts w:ascii="Times New Roman" w:eastAsia="SimSun" w:hAnsi="Times New Roman" w:cs="Times New Roman"/>
                <w:sz w:val="20"/>
                <w:szCs w:val="20"/>
                <w:lang w:eastAsia="zh-CN"/>
              </w:rPr>
              <w:t>интерен</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квалификаци</w:t>
            </w:r>
            <w:proofErr w:type="spellEnd"/>
            <w:r w:rsidRPr="00C62668">
              <w:rPr>
                <w:rFonts w:ascii="Times New Roman" w:eastAsia="SimSun" w:hAnsi="Times New Roman" w:cs="Times New Roman"/>
                <w:sz w:val="20"/>
                <w:szCs w:val="20"/>
                <w:lang w:val="mk-MK" w:eastAsia="zh-CN"/>
              </w:rPr>
              <w:t xml:space="preserve">ски </w:t>
            </w:r>
            <w:proofErr w:type="spellStart"/>
            <w:r w:rsidRPr="00C62668">
              <w:rPr>
                <w:rFonts w:ascii="Times New Roman" w:eastAsia="SimSun" w:hAnsi="Times New Roman" w:cs="Times New Roman"/>
                <w:sz w:val="20"/>
                <w:szCs w:val="20"/>
                <w:lang w:eastAsia="zh-CN"/>
              </w:rPr>
              <w:t>тест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w:t>
            </w: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Универзитетот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задржува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правото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поседуваат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потребното</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w:t>
            </w:r>
          </w:p>
        </w:tc>
      </w:tr>
    </w:tbl>
    <w:p w14:paraId="54B5D6B3"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5EFA7DD2"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6. Услови за запишување на втор циклус – магистерски студии на Факултетот за правни науки:</w:t>
      </w:r>
    </w:p>
    <w:p w14:paraId="4AB9D79A"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C62668" w:rsidRPr="00C62668" w14:paraId="1379B84D" w14:textId="77777777" w:rsidTr="003E52AD">
        <w:trPr>
          <w:trHeight w:val="287"/>
        </w:trPr>
        <w:tc>
          <w:tcPr>
            <w:tcW w:w="2041" w:type="pct"/>
            <w:shd w:val="clear" w:color="auto" w:fill="auto"/>
            <w:vAlign w:val="center"/>
          </w:tcPr>
          <w:p w14:paraId="56910184" w14:textId="77777777" w:rsidR="00C62668" w:rsidRPr="00C62668" w:rsidRDefault="00C62668" w:rsidP="00C62668">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shd w:val="clear" w:color="auto" w:fill="auto"/>
            <w:vAlign w:val="center"/>
          </w:tcPr>
          <w:p w14:paraId="13F4053D" w14:textId="77777777" w:rsidR="00C62668" w:rsidRPr="00C62668" w:rsidRDefault="00C62668" w:rsidP="00C62668">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C62668" w:rsidRPr="00C62668" w14:paraId="10B064F8" w14:textId="77777777" w:rsidTr="003E52AD">
        <w:trPr>
          <w:trHeight w:val="576"/>
        </w:trPr>
        <w:tc>
          <w:tcPr>
            <w:tcW w:w="2041" w:type="pct"/>
            <w:shd w:val="clear" w:color="auto" w:fill="auto"/>
            <w:vAlign w:val="center"/>
          </w:tcPr>
          <w:p w14:paraId="3FA00BDC" w14:textId="77777777" w:rsidR="00C62668" w:rsidRPr="00C62668" w:rsidRDefault="00C62668" w:rsidP="00C62668">
            <w:pPr>
              <w:numPr>
                <w:ilvl w:val="0"/>
                <w:numId w:val="18"/>
              </w:numPr>
              <w:spacing w:after="0" w:line="240" w:lineRule="auto"/>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Деловно право</w:t>
            </w:r>
          </w:p>
          <w:p w14:paraId="79F3BF00" w14:textId="77777777" w:rsidR="00C62668" w:rsidRPr="00C62668" w:rsidRDefault="00C62668" w:rsidP="001E7BA7">
            <w:pPr>
              <w:numPr>
                <w:ilvl w:val="0"/>
                <w:numId w:val="18"/>
              </w:numPr>
              <w:spacing w:after="0" w:line="240" w:lineRule="auto"/>
              <w:jc w:val="both"/>
              <w:rPr>
                <w:rFonts w:ascii="Times New Roman" w:eastAsia="SimSun" w:hAnsi="Times New Roman" w:cs="Times New Roman"/>
                <w:sz w:val="16"/>
                <w:szCs w:val="16"/>
                <w:lang w:eastAsia="zh-CN"/>
              </w:rPr>
            </w:pPr>
            <w:r w:rsidRPr="00C62668">
              <w:rPr>
                <w:rFonts w:ascii="Times New Roman" w:eastAsia="SimSun" w:hAnsi="Times New Roman" w:cs="Times New Roman"/>
                <w:sz w:val="20"/>
                <w:szCs w:val="20"/>
                <w:lang w:val="mk-MK" w:eastAsia="zh-CN"/>
              </w:rPr>
              <w:t>Казнено право</w:t>
            </w:r>
          </w:p>
        </w:tc>
        <w:tc>
          <w:tcPr>
            <w:tcW w:w="2959" w:type="pct"/>
            <w:shd w:val="clear" w:color="auto" w:fill="auto"/>
            <w:vAlign w:val="center"/>
          </w:tcPr>
          <w:p w14:paraId="16F3592A"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од областа на правните науки, политичките науки и економските науки, како и од друга</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сродна  област.</w:t>
            </w:r>
          </w:p>
        </w:tc>
      </w:tr>
    </w:tbl>
    <w:p w14:paraId="5A1E4739"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569F3A56"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Право за запишување на универзитетски студии имаат и лица кои не завршиле </w:t>
      </w:r>
      <w:r w:rsidR="000854F8">
        <w:rPr>
          <w:rFonts w:ascii="Times New Roman" w:eastAsia="SimSun" w:hAnsi="Times New Roman" w:cs="Times New Roman"/>
          <w:sz w:val="20"/>
          <w:szCs w:val="20"/>
          <w:lang w:val="mk-MK" w:eastAsia="zh-CN"/>
        </w:rPr>
        <w:t xml:space="preserve">соодветно </w:t>
      </w:r>
      <w:r w:rsidRPr="00C62668">
        <w:rPr>
          <w:rFonts w:ascii="Times New Roman" w:eastAsia="SimSun" w:hAnsi="Times New Roman" w:cs="Times New Roman"/>
          <w:sz w:val="20"/>
          <w:szCs w:val="20"/>
          <w:lang w:val="mk-MK" w:eastAsia="zh-CN"/>
        </w:rPr>
        <w:t xml:space="preserve"> образование во странство. Оценка за исполнување на условите за запишување, односно подобност на стекнатото образование во </w:t>
      </w:r>
      <w:r w:rsidRPr="00C62668">
        <w:rPr>
          <w:rFonts w:ascii="Times New Roman" w:eastAsia="SimSun" w:hAnsi="Times New Roman" w:cs="Times New Roman"/>
          <w:sz w:val="20"/>
          <w:szCs w:val="20"/>
          <w:lang w:val="mk-MK" w:eastAsia="zh-CN"/>
        </w:rPr>
        <w:lastRenderedPageBreak/>
        <w:t>странство за продолжување на oбразованието, за секој кандидат посебно, врши соодветна комисија на Универзитетот, односно на единицата на универзитетот.</w:t>
      </w:r>
    </w:p>
    <w:p w14:paraId="358DCCE9"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1BFACE0E" w14:textId="77777777" w:rsidR="00C62668" w:rsidRPr="00C62668" w:rsidRDefault="00A17EAF" w:rsidP="00C62668">
      <w:pPr>
        <w:spacing w:after="0" w:line="240" w:lineRule="auto"/>
        <w:jc w:val="both"/>
        <w:rPr>
          <w:rFonts w:ascii="Times New Roman" w:eastAsia="SimSun" w:hAnsi="Times New Roman" w:cs="Times New Roman"/>
          <w:b/>
          <w:sz w:val="20"/>
          <w:szCs w:val="20"/>
          <w:lang w:val="mk-MK" w:eastAsia="zh-CN"/>
        </w:rPr>
      </w:pPr>
      <w:r>
        <w:rPr>
          <w:rFonts w:ascii="Times New Roman" w:eastAsia="SimSun" w:hAnsi="Times New Roman" w:cs="Times New Roman"/>
          <w:b/>
          <w:sz w:val="20"/>
          <w:szCs w:val="20"/>
          <w:lang w:val="mk-MK" w:eastAsia="zh-CN"/>
        </w:rPr>
        <w:t>7</w:t>
      </w:r>
      <w:r w:rsidR="00C62668" w:rsidRPr="00C62668">
        <w:rPr>
          <w:rFonts w:ascii="Times New Roman" w:eastAsia="SimSun" w:hAnsi="Times New Roman" w:cs="Times New Roman"/>
          <w:b/>
          <w:sz w:val="20"/>
          <w:szCs w:val="20"/>
          <w:lang w:val="mk-MK" w:eastAsia="zh-CN"/>
        </w:rPr>
        <w:t>. Посебни услови за запишување на кандидати кои немаат завршено прв циклус додипломски студии од сродна област на другите факултети</w:t>
      </w:r>
    </w:p>
    <w:p w14:paraId="7FBFA688"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76649921"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За кандидатите кои немаат завршено прв циклус додипломски студии на акредитирани факултети од сродна област, а кои сакаат да се запишат на студиските програми понудени на другите факултети, се утврдува компатибилност на програмите и се одредува полагање на диференцијални предмети од страна на Деканот на избраниот факултет.</w:t>
      </w:r>
    </w:p>
    <w:p w14:paraId="0C536C38"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776B631A"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6DC5D693" w14:textId="77777777" w:rsidR="00C62668" w:rsidRPr="00C62668" w:rsidRDefault="00C62668" w:rsidP="00C62668">
      <w:pPr>
        <w:spacing w:after="0" w:line="240" w:lineRule="auto"/>
        <w:jc w:val="both"/>
        <w:rPr>
          <w:rFonts w:ascii="Times New Roman" w:eastAsia="SimSun" w:hAnsi="Times New Roman" w:cs="Times New Roman"/>
          <w:b/>
          <w:color w:val="FF0000"/>
          <w:sz w:val="20"/>
          <w:szCs w:val="20"/>
          <w:lang w:val="mk-MK" w:eastAsia="zh-CN"/>
        </w:rPr>
      </w:pPr>
      <w:r w:rsidRPr="00C62668">
        <w:rPr>
          <w:rFonts w:ascii="Times New Roman" w:eastAsia="SimSun" w:hAnsi="Times New Roman" w:cs="Times New Roman"/>
          <w:b/>
          <w:sz w:val="20"/>
          <w:szCs w:val="20"/>
          <w:lang w:eastAsia="zh-CN"/>
        </w:rPr>
        <w:t>III</w:t>
      </w:r>
      <w:r w:rsidRPr="00C62668">
        <w:rPr>
          <w:rFonts w:ascii="Times New Roman" w:eastAsia="SimSun" w:hAnsi="Times New Roman" w:cs="Times New Roman"/>
          <w:b/>
          <w:sz w:val="20"/>
          <w:szCs w:val="20"/>
          <w:lang w:val="mk-MK" w:eastAsia="zh-CN"/>
        </w:rPr>
        <w:t xml:space="preserve"> ФИНАНСИСКИ НАДОМЕСТОЦИ </w:t>
      </w:r>
    </w:p>
    <w:p w14:paraId="59C5C89A"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13AD97E3"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1. Факултет за деловна економија и организациони науки</w:t>
      </w:r>
    </w:p>
    <w:p w14:paraId="05A88E13"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2E5F21A1"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за моделот 3+2 изнесува 3.800 евра во денарска противвредност.</w:t>
      </w:r>
    </w:p>
    <w:p w14:paraId="1299F635"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за моделот 3+2 изнесува 4.</w:t>
      </w:r>
      <w:r w:rsidR="00000C38">
        <w:rPr>
          <w:rFonts w:ascii="Times New Roman" w:eastAsia="SimSun" w:hAnsi="Times New Roman" w:cs="Times New Roman"/>
          <w:b/>
          <w:sz w:val="20"/>
          <w:szCs w:val="20"/>
          <w:lang w:val="mk-MK" w:eastAsia="zh-CN"/>
        </w:rPr>
        <w:t>18</w:t>
      </w:r>
      <w:r w:rsidRPr="00C62668">
        <w:rPr>
          <w:rFonts w:ascii="Times New Roman" w:eastAsia="SimSun" w:hAnsi="Times New Roman" w:cs="Times New Roman"/>
          <w:b/>
          <w:sz w:val="20"/>
          <w:szCs w:val="20"/>
          <w:lang w:val="mk-MK" w:eastAsia="zh-CN"/>
        </w:rPr>
        <w:t>0 евра во денарска противвредност.</w:t>
      </w:r>
    </w:p>
    <w:p w14:paraId="37870521"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 xml:space="preserve">за моделот 4+1 изнесува </w:t>
      </w:r>
      <w:r w:rsidR="00F25566">
        <w:rPr>
          <w:rFonts w:ascii="Times New Roman" w:eastAsia="SimSun" w:hAnsi="Times New Roman" w:cs="Times New Roman"/>
          <w:b/>
          <w:sz w:val="20"/>
          <w:szCs w:val="20"/>
          <w:lang w:val="mk-MK" w:eastAsia="zh-CN"/>
        </w:rPr>
        <w:t>2</w:t>
      </w:r>
      <w:r w:rsidRPr="00C62668">
        <w:rPr>
          <w:rFonts w:ascii="Times New Roman" w:eastAsia="SimSun" w:hAnsi="Times New Roman" w:cs="Times New Roman"/>
          <w:b/>
          <w:sz w:val="20"/>
          <w:szCs w:val="20"/>
          <w:lang w:val="mk-MK" w:eastAsia="zh-CN"/>
        </w:rPr>
        <w:t>.</w:t>
      </w:r>
      <w:r w:rsidR="00F25566">
        <w:rPr>
          <w:rFonts w:ascii="Times New Roman" w:eastAsia="SimSun" w:hAnsi="Times New Roman" w:cs="Times New Roman"/>
          <w:b/>
          <w:sz w:val="20"/>
          <w:szCs w:val="20"/>
          <w:lang w:val="mk-MK" w:eastAsia="zh-CN"/>
        </w:rPr>
        <w:t>85</w:t>
      </w:r>
      <w:r w:rsidR="00737FD5">
        <w:rPr>
          <w:rFonts w:ascii="Times New Roman" w:eastAsia="SimSun" w:hAnsi="Times New Roman" w:cs="Times New Roman"/>
          <w:b/>
          <w:sz w:val="20"/>
          <w:szCs w:val="20"/>
          <w:lang w:val="mk-MK" w:eastAsia="zh-CN"/>
        </w:rPr>
        <w:t>0</w:t>
      </w:r>
      <w:r w:rsidRPr="00C62668">
        <w:rPr>
          <w:rFonts w:ascii="Times New Roman" w:eastAsia="SimSun" w:hAnsi="Times New Roman" w:cs="Times New Roman"/>
          <w:b/>
          <w:sz w:val="20"/>
          <w:szCs w:val="20"/>
          <w:lang w:val="mk-MK" w:eastAsia="zh-CN"/>
        </w:rPr>
        <w:t xml:space="preserve"> евра во денарска противвредност.</w:t>
      </w:r>
    </w:p>
    <w:p w14:paraId="51DC8D77"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за моделот 4+1 изнесува 3.</w:t>
      </w:r>
      <w:r w:rsidR="00F25566">
        <w:rPr>
          <w:rFonts w:ascii="Times New Roman" w:eastAsia="SimSun" w:hAnsi="Times New Roman" w:cs="Times New Roman"/>
          <w:b/>
          <w:sz w:val="20"/>
          <w:szCs w:val="20"/>
          <w:lang w:val="mk-MK" w:eastAsia="zh-CN"/>
        </w:rPr>
        <w:t>15</w:t>
      </w:r>
      <w:r w:rsidRPr="00C62668">
        <w:rPr>
          <w:rFonts w:ascii="Times New Roman" w:eastAsia="SimSun" w:hAnsi="Times New Roman" w:cs="Times New Roman"/>
          <w:b/>
          <w:sz w:val="20"/>
          <w:szCs w:val="20"/>
          <w:lang w:val="mk-MK" w:eastAsia="zh-CN"/>
        </w:rPr>
        <w:t>0 евра во денарска противвредност.</w:t>
      </w:r>
    </w:p>
    <w:p w14:paraId="152BFD34"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на МБА програмата, </w:t>
      </w:r>
      <w:r w:rsidRPr="00C62668">
        <w:rPr>
          <w:rFonts w:ascii="Times New Roman" w:eastAsia="SimSun" w:hAnsi="Times New Roman" w:cs="Times New Roman"/>
          <w:b/>
          <w:sz w:val="20"/>
          <w:szCs w:val="20"/>
          <w:lang w:val="mk-MK" w:eastAsia="zh-CN"/>
        </w:rPr>
        <w:t>за моделот 3+2 изнесува 4.</w:t>
      </w:r>
      <w:r w:rsidR="00AC63D5">
        <w:rPr>
          <w:rFonts w:ascii="Times New Roman" w:eastAsia="SimSun" w:hAnsi="Times New Roman" w:cs="Times New Roman"/>
          <w:b/>
          <w:sz w:val="20"/>
          <w:szCs w:val="20"/>
          <w:lang w:val="mk-MK" w:eastAsia="zh-CN"/>
        </w:rPr>
        <w:t>60</w:t>
      </w:r>
      <w:r w:rsidRPr="00C62668">
        <w:rPr>
          <w:rFonts w:ascii="Times New Roman" w:eastAsia="SimSun" w:hAnsi="Times New Roman" w:cs="Times New Roman"/>
          <w:b/>
          <w:sz w:val="20"/>
          <w:szCs w:val="20"/>
          <w:lang w:val="mk-MK" w:eastAsia="zh-CN"/>
        </w:rPr>
        <w:t>0</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евра во денарска противвредност.</w:t>
      </w:r>
    </w:p>
    <w:p w14:paraId="539D67BD"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на МБА програмата, </w:t>
      </w:r>
      <w:r w:rsidRPr="00C62668">
        <w:rPr>
          <w:rFonts w:ascii="Times New Roman" w:eastAsia="SimSun" w:hAnsi="Times New Roman" w:cs="Times New Roman"/>
          <w:b/>
          <w:sz w:val="20"/>
          <w:szCs w:val="20"/>
          <w:lang w:val="mk-MK" w:eastAsia="zh-CN"/>
        </w:rPr>
        <w:t xml:space="preserve">за моделот 4+1 изнесува </w:t>
      </w:r>
      <w:r w:rsidR="006465CA">
        <w:rPr>
          <w:rFonts w:ascii="Times New Roman" w:eastAsia="SimSun" w:hAnsi="Times New Roman" w:cs="Times New Roman"/>
          <w:b/>
          <w:sz w:val="20"/>
          <w:szCs w:val="20"/>
          <w:lang w:val="mk-MK" w:eastAsia="zh-CN"/>
        </w:rPr>
        <w:t>3</w:t>
      </w:r>
      <w:r w:rsidRPr="00C62668">
        <w:rPr>
          <w:rFonts w:ascii="Times New Roman" w:eastAsia="SimSun" w:hAnsi="Times New Roman" w:cs="Times New Roman"/>
          <w:b/>
          <w:sz w:val="20"/>
          <w:szCs w:val="20"/>
          <w:lang w:val="mk-MK" w:eastAsia="zh-CN"/>
        </w:rPr>
        <w:t>.</w:t>
      </w:r>
      <w:r w:rsidR="006465CA">
        <w:rPr>
          <w:rFonts w:ascii="Times New Roman" w:eastAsia="SimSun" w:hAnsi="Times New Roman" w:cs="Times New Roman"/>
          <w:b/>
          <w:sz w:val="20"/>
          <w:szCs w:val="20"/>
          <w:lang w:val="mk-MK" w:eastAsia="zh-CN"/>
        </w:rPr>
        <w:t>85</w:t>
      </w:r>
      <w:r w:rsidRPr="00C62668">
        <w:rPr>
          <w:rFonts w:ascii="Times New Roman" w:eastAsia="SimSun" w:hAnsi="Times New Roman" w:cs="Times New Roman"/>
          <w:b/>
          <w:sz w:val="20"/>
          <w:szCs w:val="20"/>
          <w:lang w:val="mk-MK" w:eastAsia="zh-CN"/>
        </w:rPr>
        <w:t>0</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евра во денарска противвредност.</w:t>
      </w:r>
    </w:p>
    <w:p w14:paraId="0BCBEF8A" w14:textId="77777777" w:rsidR="00514978" w:rsidRPr="00C62668" w:rsidRDefault="00514978" w:rsidP="00C62668">
      <w:pPr>
        <w:spacing w:after="0" w:line="240" w:lineRule="auto"/>
        <w:ind w:firstLine="720"/>
        <w:jc w:val="both"/>
        <w:rPr>
          <w:rFonts w:ascii="Times New Roman" w:eastAsia="SimSun" w:hAnsi="Times New Roman" w:cs="Times New Roman"/>
          <w:sz w:val="20"/>
          <w:szCs w:val="20"/>
          <w:lang w:val="mk-MK" w:eastAsia="zh-CN"/>
        </w:rPr>
      </w:pPr>
    </w:p>
    <w:p w14:paraId="4E3D2D22"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2. Факултет за архитектура и дизајн</w:t>
      </w:r>
    </w:p>
    <w:p w14:paraId="1BF94174"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4450B949"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архитектура и дизајн, </w:t>
      </w:r>
      <w:r w:rsidRPr="00C62668">
        <w:rPr>
          <w:rFonts w:ascii="Times New Roman" w:eastAsia="SimSun" w:hAnsi="Times New Roman" w:cs="Times New Roman"/>
          <w:b/>
          <w:sz w:val="20"/>
          <w:szCs w:val="20"/>
          <w:lang w:val="mk-MK" w:eastAsia="zh-CN"/>
        </w:rPr>
        <w:t>за моделот 3+2 изнесува 3.800 евра во денарска противвредност.</w:t>
      </w:r>
    </w:p>
    <w:p w14:paraId="67E0FD8F"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архитектура и дизајн, </w:t>
      </w:r>
      <w:r w:rsidRPr="00C62668">
        <w:rPr>
          <w:rFonts w:ascii="Times New Roman" w:eastAsia="SimSun" w:hAnsi="Times New Roman" w:cs="Times New Roman"/>
          <w:b/>
          <w:sz w:val="20"/>
          <w:szCs w:val="20"/>
          <w:lang w:val="mk-MK" w:eastAsia="zh-CN"/>
        </w:rPr>
        <w:t>за моделот 4+1 изнесува 2.850 евра во денарска противвредност.</w:t>
      </w:r>
    </w:p>
    <w:p w14:paraId="3D6C4133" w14:textId="77777777" w:rsidR="00C62668" w:rsidRDefault="00C62668" w:rsidP="00C62668">
      <w:pPr>
        <w:spacing w:after="0" w:line="240" w:lineRule="auto"/>
        <w:ind w:firstLine="720"/>
        <w:jc w:val="both"/>
        <w:rPr>
          <w:rFonts w:ascii="Times New Roman" w:eastAsia="SimSun" w:hAnsi="Times New Roman" w:cs="Times New Roman"/>
          <w:sz w:val="20"/>
          <w:szCs w:val="20"/>
          <w:highlight w:val="yellow"/>
          <w:lang w:val="mk-MK" w:eastAsia="zh-CN"/>
        </w:rPr>
      </w:pPr>
    </w:p>
    <w:p w14:paraId="7D0E0ABB"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3. Факултет за компјутерска техника и информатика</w:t>
      </w:r>
    </w:p>
    <w:p w14:paraId="1EBE9388" w14:textId="77777777" w:rsidR="00C62668" w:rsidRPr="00C62668" w:rsidRDefault="00C62668" w:rsidP="00C62668">
      <w:pPr>
        <w:spacing w:after="0" w:line="240" w:lineRule="auto"/>
        <w:ind w:firstLine="720"/>
        <w:jc w:val="both"/>
        <w:rPr>
          <w:rFonts w:ascii="Times New Roman" w:eastAsia="SimSun" w:hAnsi="Times New Roman" w:cs="Times New Roman"/>
          <w:sz w:val="20"/>
          <w:szCs w:val="20"/>
          <w:lang w:val="mk-MK" w:eastAsia="zh-CN"/>
        </w:rPr>
      </w:pPr>
    </w:p>
    <w:p w14:paraId="102E9BF4"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и англиски јазик на Факултет за компјутерска техника и информатика, </w:t>
      </w:r>
      <w:r w:rsidRPr="00C62668">
        <w:rPr>
          <w:rFonts w:ascii="Times New Roman" w:eastAsia="SimSun" w:hAnsi="Times New Roman" w:cs="Times New Roman"/>
          <w:b/>
          <w:sz w:val="20"/>
          <w:szCs w:val="20"/>
          <w:lang w:val="mk-MK" w:eastAsia="zh-CN"/>
        </w:rPr>
        <w:t>за моделот 3+2 изнесува 3.800 евра во денарска противвредност.</w:t>
      </w:r>
    </w:p>
    <w:p w14:paraId="6721A76B" w14:textId="77777777" w:rsid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и англиски јазик на Факултет за компјутерска техника и информатика, </w:t>
      </w:r>
      <w:r w:rsidRPr="00C62668">
        <w:rPr>
          <w:rFonts w:ascii="Times New Roman" w:eastAsia="SimSun" w:hAnsi="Times New Roman" w:cs="Times New Roman"/>
          <w:b/>
          <w:sz w:val="20"/>
          <w:szCs w:val="20"/>
          <w:lang w:val="mk-MK" w:eastAsia="zh-CN"/>
        </w:rPr>
        <w:t>за моделот 4+1 изнесува 2.850 евра во денарска противвредност.</w:t>
      </w:r>
    </w:p>
    <w:p w14:paraId="0D2B02A2" w14:textId="77777777" w:rsidR="00514978" w:rsidRPr="00C62668" w:rsidRDefault="00514978" w:rsidP="00C62668">
      <w:pPr>
        <w:spacing w:after="0" w:line="240" w:lineRule="auto"/>
        <w:ind w:firstLine="720"/>
        <w:jc w:val="both"/>
        <w:rPr>
          <w:rFonts w:ascii="Times New Roman" w:eastAsia="SimSun" w:hAnsi="Times New Roman" w:cs="Times New Roman"/>
          <w:b/>
          <w:sz w:val="20"/>
          <w:szCs w:val="20"/>
          <w:lang w:val="mk-MK" w:eastAsia="zh-CN"/>
        </w:rPr>
      </w:pPr>
    </w:p>
    <w:p w14:paraId="2EBA4DCD"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4. Факултет за политички науки</w:t>
      </w:r>
    </w:p>
    <w:p w14:paraId="3C477223" w14:textId="77777777" w:rsidR="00C62668" w:rsidRPr="00C62668" w:rsidRDefault="00C62668" w:rsidP="00C62668">
      <w:pPr>
        <w:spacing w:after="0" w:line="240" w:lineRule="auto"/>
        <w:ind w:firstLine="720"/>
        <w:jc w:val="both"/>
        <w:rPr>
          <w:rFonts w:ascii="Times New Roman" w:eastAsia="SimSun" w:hAnsi="Times New Roman" w:cs="Times New Roman"/>
          <w:sz w:val="20"/>
          <w:szCs w:val="20"/>
          <w:lang w:val="mk-MK" w:eastAsia="zh-CN"/>
        </w:rPr>
      </w:pPr>
    </w:p>
    <w:p w14:paraId="1BF27931"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политички науки, </w:t>
      </w:r>
      <w:r w:rsidRPr="00C62668">
        <w:rPr>
          <w:rFonts w:ascii="Times New Roman" w:eastAsia="SimSun" w:hAnsi="Times New Roman" w:cs="Times New Roman"/>
          <w:b/>
          <w:sz w:val="20"/>
          <w:szCs w:val="20"/>
          <w:lang w:val="mk-MK" w:eastAsia="zh-CN"/>
        </w:rPr>
        <w:t>за моделот 3+2 изнесува 3.800 евра во денарска противвредност.</w:t>
      </w:r>
    </w:p>
    <w:p w14:paraId="4020036C" w14:textId="0AFF5F63" w:rsid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политички науки, </w:t>
      </w:r>
      <w:r w:rsidRPr="00C62668">
        <w:rPr>
          <w:rFonts w:ascii="Times New Roman" w:eastAsia="SimSun" w:hAnsi="Times New Roman" w:cs="Times New Roman"/>
          <w:b/>
          <w:sz w:val="20"/>
          <w:szCs w:val="20"/>
          <w:lang w:val="mk-MK" w:eastAsia="zh-CN"/>
        </w:rPr>
        <w:t>за моделот 4+1 изнесува 2.850 евра во денарска противвредност.</w:t>
      </w:r>
    </w:p>
    <w:p w14:paraId="27303009"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7EAF8F06"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 xml:space="preserve">5. Факултет за странски јазици </w:t>
      </w:r>
    </w:p>
    <w:p w14:paraId="300EDD81" w14:textId="77777777" w:rsidR="00C62668" w:rsidRPr="00C62668" w:rsidRDefault="00C62668" w:rsidP="00C62668">
      <w:pPr>
        <w:spacing w:after="0" w:line="240" w:lineRule="auto"/>
        <w:ind w:firstLine="720"/>
        <w:jc w:val="both"/>
        <w:rPr>
          <w:rFonts w:ascii="Times New Roman" w:eastAsia="SimSun" w:hAnsi="Times New Roman" w:cs="Times New Roman"/>
          <w:sz w:val="20"/>
          <w:szCs w:val="20"/>
          <w:lang w:val="mk-MK" w:eastAsia="zh-CN"/>
        </w:rPr>
      </w:pPr>
    </w:p>
    <w:p w14:paraId="45546F4F"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странски јазици, </w:t>
      </w:r>
      <w:r w:rsidRPr="00C62668">
        <w:rPr>
          <w:rFonts w:ascii="Times New Roman" w:eastAsia="SimSun" w:hAnsi="Times New Roman" w:cs="Times New Roman"/>
          <w:b/>
          <w:sz w:val="20"/>
          <w:szCs w:val="20"/>
          <w:lang w:val="mk-MK" w:eastAsia="zh-CN"/>
        </w:rPr>
        <w:t>за моделот 3+2 изнесува 2.850 евра во денарска противвредност.</w:t>
      </w:r>
    </w:p>
    <w:p w14:paraId="533F148C" w14:textId="23E11942" w:rsid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странски јазици, </w:t>
      </w:r>
      <w:r w:rsidRPr="00C62668">
        <w:rPr>
          <w:rFonts w:ascii="Times New Roman" w:eastAsia="SimSun" w:hAnsi="Times New Roman" w:cs="Times New Roman"/>
          <w:b/>
          <w:sz w:val="20"/>
          <w:szCs w:val="20"/>
          <w:lang w:val="mk-MK" w:eastAsia="zh-CN"/>
        </w:rPr>
        <w:t>за моделот 4+1 изнесува</w:t>
      </w:r>
      <w:r w:rsidR="00B90E7E">
        <w:rPr>
          <w:rFonts w:ascii="Times New Roman" w:eastAsia="SimSun" w:hAnsi="Times New Roman" w:cs="Times New Roman"/>
          <w:b/>
          <w:sz w:val="20"/>
          <w:szCs w:val="20"/>
          <w:lang w:val="mk-MK" w:eastAsia="zh-CN"/>
        </w:rPr>
        <w:t xml:space="preserve"> </w:t>
      </w:r>
      <w:r w:rsidRPr="00C62668">
        <w:rPr>
          <w:rFonts w:ascii="Times New Roman" w:eastAsia="SimSun" w:hAnsi="Times New Roman" w:cs="Times New Roman"/>
          <w:b/>
          <w:sz w:val="20"/>
          <w:szCs w:val="20"/>
          <w:lang w:val="mk-MK" w:eastAsia="zh-CN"/>
        </w:rPr>
        <w:t>1.805 евра во денарска противвредност.</w:t>
      </w:r>
    </w:p>
    <w:p w14:paraId="0D92BD2A" w14:textId="77777777" w:rsidR="00553682" w:rsidRPr="00C62668" w:rsidRDefault="00553682" w:rsidP="00C62668">
      <w:pPr>
        <w:spacing w:after="0" w:line="240" w:lineRule="auto"/>
        <w:ind w:firstLine="720"/>
        <w:jc w:val="both"/>
        <w:rPr>
          <w:rFonts w:ascii="Times New Roman" w:eastAsia="SimSun" w:hAnsi="Times New Roman" w:cs="Times New Roman"/>
          <w:b/>
          <w:sz w:val="20"/>
          <w:szCs w:val="20"/>
          <w:lang w:val="mk-MK" w:eastAsia="zh-CN"/>
        </w:rPr>
      </w:pPr>
    </w:p>
    <w:p w14:paraId="10579A6D" w14:textId="77777777" w:rsidR="00514978" w:rsidRDefault="00514978" w:rsidP="00C62668">
      <w:pPr>
        <w:spacing w:after="0" w:line="240" w:lineRule="auto"/>
        <w:jc w:val="both"/>
        <w:rPr>
          <w:rFonts w:ascii="Times New Roman" w:eastAsia="SimSun" w:hAnsi="Times New Roman" w:cs="Times New Roman"/>
          <w:b/>
          <w:sz w:val="20"/>
          <w:szCs w:val="20"/>
          <w:lang w:val="mk-MK" w:eastAsia="zh-CN"/>
        </w:rPr>
      </w:pPr>
    </w:p>
    <w:p w14:paraId="56511B68"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6. Факултет за правни науки</w:t>
      </w:r>
    </w:p>
    <w:p w14:paraId="00953B54"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7811B11F"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lastRenderedPageBreak/>
        <w:t xml:space="preserve">Школарината за студирање на македонски јазик на Факултет за правни науки, </w:t>
      </w:r>
      <w:r w:rsidRPr="00C62668">
        <w:rPr>
          <w:rFonts w:ascii="Times New Roman" w:eastAsia="SimSun" w:hAnsi="Times New Roman" w:cs="Times New Roman"/>
          <w:b/>
          <w:sz w:val="20"/>
          <w:szCs w:val="20"/>
          <w:lang w:val="mk-MK" w:eastAsia="zh-CN"/>
        </w:rPr>
        <w:t>за моделот 3+2 изнесува 3.800 евра во денарска противвредност.</w:t>
      </w:r>
    </w:p>
    <w:p w14:paraId="59C4E786" w14:textId="77777777" w:rsidR="00C62668" w:rsidRPr="00C62668" w:rsidRDefault="00C62668" w:rsidP="00C62668">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правни науки, </w:t>
      </w:r>
      <w:r w:rsidRPr="00C62668">
        <w:rPr>
          <w:rFonts w:ascii="Times New Roman" w:eastAsia="SimSun" w:hAnsi="Times New Roman" w:cs="Times New Roman"/>
          <w:b/>
          <w:sz w:val="20"/>
          <w:szCs w:val="20"/>
          <w:lang w:val="mk-MK" w:eastAsia="zh-CN"/>
        </w:rPr>
        <w:t>за моделот 4+1 изнесува 2.850 евра во денарска противвредност.</w:t>
      </w:r>
    </w:p>
    <w:p w14:paraId="71F2EF65" w14:textId="77777777" w:rsidR="00C62668" w:rsidRPr="00C62668" w:rsidRDefault="00C62668" w:rsidP="00C62668">
      <w:pPr>
        <w:spacing w:after="0" w:line="240" w:lineRule="auto"/>
        <w:ind w:firstLine="720"/>
        <w:jc w:val="both"/>
        <w:rPr>
          <w:rFonts w:ascii="Times New Roman" w:eastAsia="SimSun" w:hAnsi="Times New Roman" w:cs="Times New Roman"/>
          <w:sz w:val="20"/>
          <w:szCs w:val="20"/>
          <w:lang w:val="mk-MK" w:eastAsia="zh-CN"/>
        </w:rPr>
      </w:pPr>
    </w:p>
    <w:p w14:paraId="0FD6EF3A" w14:textId="77777777" w:rsidR="00C62668" w:rsidRPr="00C62668" w:rsidRDefault="00A17EAF" w:rsidP="00C62668">
      <w:pPr>
        <w:spacing w:after="0" w:line="240" w:lineRule="auto"/>
        <w:jc w:val="both"/>
        <w:rPr>
          <w:rFonts w:ascii="Times New Roman" w:eastAsia="SimSun" w:hAnsi="Times New Roman" w:cs="Times New Roman"/>
          <w:sz w:val="20"/>
          <w:szCs w:val="20"/>
          <w:lang w:val="mk-MK" w:eastAsia="zh-CN"/>
        </w:rPr>
      </w:pPr>
      <w:r>
        <w:rPr>
          <w:rFonts w:ascii="Times New Roman" w:eastAsia="SimSun" w:hAnsi="Times New Roman" w:cs="Times New Roman"/>
          <w:b/>
          <w:sz w:val="20"/>
          <w:szCs w:val="20"/>
          <w:lang w:val="mk-MK" w:eastAsia="zh-CN"/>
        </w:rPr>
        <w:t>7</w:t>
      </w:r>
      <w:r w:rsidR="00C62668" w:rsidRPr="00C62668">
        <w:rPr>
          <w:rFonts w:ascii="Times New Roman" w:eastAsia="SimSun" w:hAnsi="Times New Roman" w:cs="Times New Roman"/>
          <w:b/>
          <w:sz w:val="20"/>
          <w:szCs w:val="20"/>
          <w:lang w:val="mk-MK" w:eastAsia="zh-CN"/>
        </w:rPr>
        <w:t>.</w:t>
      </w:r>
      <w:r w:rsidR="00C62668" w:rsidRPr="00C62668">
        <w:rPr>
          <w:rFonts w:ascii="Times New Roman" w:eastAsia="SimSun" w:hAnsi="Times New Roman" w:cs="Times New Roman"/>
          <w:sz w:val="20"/>
          <w:szCs w:val="20"/>
          <w:lang w:val="mk-MK" w:eastAsia="zh-CN"/>
        </w:rPr>
        <w:t xml:space="preserve"> Школарината за втор циклус специјалистички студии изнесува 60% од школарината за соодветната студиска програма на втор циклус магистерски студии.</w:t>
      </w:r>
    </w:p>
    <w:p w14:paraId="43A44F86"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118B9E26" w14:textId="77777777" w:rsidR="00C62668" w:rsidRPr="00C62668" w:rsidRDefault="00A17EAF" w:rsidP="00C62668">
      <w:pPr>
        <w:spacing w:after="0" w:line="240" w:lineRule="auto"/>
        <w:jc w:val="both"/>
        <w:rPr>
          <w:rFonts w:ascii="Times New Roman" w:eastAsia="SimSun" w:hAnsi="Times New Roman" w:cs="Times New Roman"/>
          <w:sz w:val="20"/>
          <w:szCs w:val="20"/>
          <w:lang w:val="mk-MK" w:eastAsia="zh-CN"/>
        </w:rPr>
      </w:pPr>
      <w:r w:rsidRPr="00A17EAF">
        <w:rPr>
          <w:rFonts w:ascii="Times New Roman" w:eastAsia="SimSun" w:hAnsi="Times New Roman" w:cs="Times New Roman"/>
          <w:b/>
          <w:sz w:val="20"/>
          <w:szCs w:val="20"/>
          <w:lang w:val="mk-MK" w:eastAsia="zh-CN"/>
        </w:rPr>
        <w:t>8</w:t>
      </w:r>
      <w:r w:rsidR="00C62668" w:rsidRPr="00C62668">
        <w:rPr>
          <w:rFonts w:ascii="Times New Roman" w:eastAsia="SimSun" w:hAnsi="Times New Roman" w:cs="Times New Roman"/>
          <w:sz w:val="20"/>
          <w:szCs w:val="20"/>
          <w:lang w:val="mk-MK" w:eastAsia="zh-CN"/>
        </w:rPr>
        <w:t>. Школарината може да се плати одеднаш или на рати, согласно тарифникот на Универзитетот, во денарска противвредност по фиксен пресметковен курс, усвоен од Одборот на директори на универзитетот.</w:t>
      </w:r>
    </w:p>
    <w:p w14:paraId="343EE2CF"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6B8FF238" w14:textId="7A73A6CB" w:rsidR="00C62668" w:rsidRPr="00C62668" w:rsidRDefault="00A17EAF" w:rsidP="00C62668">
      <w:pPr>
        <w:spacing w:after="0" w:line="240" w:lineRule="auto"/>
        <w:jc w:val="both"/>
        <w:rPr>
          <w:rFonts w:ascii="Times New Roman" w:eastAsia="SimSun" w:hAnsi="Times New Roman" w:cs="Times New Roman"/>
          <w:sz w:val="20"/>
          <w:szCs w:val="20"/>
          <w:lang w:val="mk-MK" w:eastAsia="zh-CN"/>
        </w:rPr>
      </w:pPr>
      <w:r w:rsidRPr="00A17EAF">
        <w:rPr>
          <w:rFonts w:ascii="Times New Roman" w:eastAsia="SimSun" w:hAnsi="Times New Roman" w:cs="Times New Roman"/>
          <w:b/>
          <w:sz w:val="20"/>
          <w:szCs w:val="20"/>
          <w:lang w:val="mk-MK" w:eastAsia="zh-CN"/>
        </w:rPr>
        <w:t>9</w:t>
      </w:r>
      <w:r w:rsidR="00C62668" w:rsidRPr="00A17EAF">
        <w:rPr>
          <w:rFonts w:ascii="Times New Roman" w:eastAsia="SimSun" w:hAnsi="Times New Roman" w:cs="Times New Roman"/>
          <w:b/>
          <w:sz w:val="20"/>
          <w:szCs w:val="20"/>
          <w:lang w:val="mk-MK" w:eastAsia="zh-CN"/>
        </w:rPr>
        <w:t>.</w:t>
      </w:r>
      <w:r w:rsidR="00C62668" w:rsidRPr="00C62668">
        <w:rPr>
          <w:rFonts w:ascii="Times New Roman" w:eastAsia="SimSun" w:hAnsi="Times New Roman" w:cs="Times New Roman"/>
          <w:sz w:val="20"/>
          <w:szCs w:val="20"/>
          <w:lang w:val="mk-MK" w:eastAsia="zh-CN"/>
        </w:rPr>
        <w:t xml:space="preserve"> Финансиските надоместоци утврдени во претходните точки од овој конкурс се однесуваат за плаќање на школарината на две (2) еднакви рати, односно 50% од школарината се плаќа при запишувањето, а останатиот износ</w:t>
      </w:r>
      <w:r w:rsidR="001F3C2C">
        <w:rPr>
          <w:rFonts w:ascii="Times New Roman" w:eastAsia="SimSun" w:hAnsi="Times New Roman" w:cs="Times New Roman"/>
          <w:sz w:val="20"/>
          <w:szCs w:val="20"/>
          <w:lang w:val="mk-MK" w:eastAsia="zh-CN"/>
        </w:rPr>
        <w:t xml:space="preserve"> пред почетокот на последниот семестар.</w:t>
      </w:r>
      <w:r w:rsidR="00C62668" w:rsidRPr="00C62668">
        <w:rPr>
          <w:rFonts w:ascii="Times New Roman" w:eastAsia="SimSun" w:hAnsi="Times New Roman" w:cs="Times New Roman"/>
          <w:sz w:val="20"/>
          <w:szCs w:val="20"/>
          <w:lang w:val="mk-MK" w:eastAsia="zh-CN"/>
        </w:rPr>
        <w:t xml:space="preserve"> </w:t>
      </w:r>
    </w:p>
    <w:p w14:paraId="0C4C3214" w14:textId="77777777" w:rsidR="00C62668" w:rsidRPr="00D96514"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w:t>
      </w:r>
      <w:r w:rsidRPr="00D96514">
        <w:rPr>
          <w:rFonts w:ascii="Times New Roman" w:eastAsia="SimSun" w:hAnsi="Times New Roman" w:cs="Times New Roman"/>
          <w:sz w:val="20"/>
          <w:szCs w:val="20"/>
          <w:lang w:val="mk-MK" w:eastAsia="zh-CN"/>
        </w:rPr>
        <w:t xml:space="preserve">За плаќање на целиот износ на школарина одеднаш, Универзитетот одобрува 5% попуст. За плаќање на износот на школарината на дванаесет (12) еднакви </w:t>
      </w:r>
      <w:r w:rsidR="00737FD5" w:rsidRPr="00D96514">
        <w:rPr>
          <w:rFonts w:ascii="Times New Roman" w:eastAsia="SimSun" w:hAnsi="Times New Roman" w:cs="Times New Roman"/>
          <w:sz w:val="20"/>
          <w:szCs w:val="20"/>
          <w:lang w:val="mk-MK" w:eastAsia="zh-CN"/>
        </w:rPr>
        <w:t xml:space="preserve">месечни </w:t>
      </w:r>
      <w:r w:rsidRPr="00D96514">
        <w:rPr>
          <w:rFonts w:ascii="Times New Roman" w:eastAsia="SimSun" w:hAnsi="Times New Roman" w:cs="Times New Roman"/>
          <w:sz w:val="20"/>
          <w:szCs w:val="20"/>
          <w:lang w:val="mk-MK" w:eastAsia="zh-CN"/>
        </w:rPr>
        <w:t>рати, школарината се зголемува за 5%.</w:t>
      </w:r>
    </w:p>
    <w:p w14:paraId="6229D3C0"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D96514">
        <w:rPr>
          <w:rFonts w:ascii="Times New Roman" w:eastAsia="SimSun" w:hAnsi="Times New Roman" w:cs="Times New Roman"/>
          <w:sz w:val="20"/>
          <w:szCs w:val="20"/>
          <w:lang w:val="mk-MK" w:eastAsia="zh-CN"/>
        </w:rPr>
        <w:t xml:space="preserve">            Универзитетот одобрува попусти во согласност со интерните акти и тоа: попуст за студенти кои дипломирале на Универзитетот, попуст за плаќање на целата школарина при запишување, семеен попуст, попуст за членови на Деловниот совет на УАКС и други попусти.</w:t>
      </w:r>
      <w:r w:rsidRPr="00C62668">
        <w:rPr>
          <w:rFonts w:ascii="Times New Roman" w:eastAsia="SimSun" w:hAnsi="Times New Roman" w:cs="Times New Roman"/>
          <w:b/>
          <w:sz w:val="20"/>
          <w:szCs w:val="20"/>
          <w:lang w:val="mk-MK" w:eastAsia="zh-CN"/>
        </w:rPr>
        <w:t xml:space="preserve">        </w:t>
      </w:r>
    </w:p>
    <w:p w14:paraId="79AD4636"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076B812D"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w:t>
      </w:r>
      <w:r w:rsidR="00A17EAF">
        <w:rPr>
          <w:rFonts w:ascii="Times New Roman" w:eastAsia="SimSun" w:hAnsi="Times New Roman" w:cs="Times New Roman"/>
          <w:b/>
          <w:sz w:val="20"/>
          <w:szCs w:val="20"/>
          <w:lang w:val="mk-MK" w:eastAsia="zh-CN"/>
        </w:rPr>
        <w:t>0</w:t>
      </w:r>
      <w:r w:rsidRPr="00C62668">
        <w:rPr>
          <w:rFonts w:ascii="Times New Roman" w:eastAsia="SimSun" w:hAnsi="Times New Roman" w:cs="Times New Roman"/>
          <w:b/>
          <w:sz w:val="20"/>
          <w:szCs w:val="20"/>
          <w:lang w:val="mk-MK" w:eastAsia="zh-CN"/>
        </w:rPr>
        <w:t xml:space="preserve">. </w:t>
      </w:r>
      <w:r w:rsidRPr="00C62668">
        <w:rPr>
          <w:rFonts w:ascii="Times New Roman" w:eastAsia="SimSun" w:hAnsi="Times New Roman" w:cs="Times New Roman"/>
          <w:sz w:val="20"/>
          <w:szCs w:val="20"/>
          <w:lang w:val="mk-MK" w:eastAsia="zh-CN"/>
        </w:rPr>
        <w:t xml:space="preserve">Во школарината се вклучени трошоци за предавања, пријавување на испити, презентација на семинарски трудови и проекти, изработка и одбрана на специјалистички труд и/или магистерски труд. </w:t>
      </w:r>
    </w:p>
    <w:p w14:paraId="4247630E" w14:textId="77777777" w:rsidR="00C62668" w:rsidRPr="00C62668" w:rsidRDefault="00C62668" w:rsidP="00C62668">
      <w:pPr>
        <w:spacing w:after="0" w:line="240" w:lineRule="auto"/>
        <w:ind w:firstLine="72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Во школарината не се вклучени:</w:t>
      </w:r>
    </w:p>
    <w:p w14:paraId="47AFE368" w14:textId="77777777" w:rsidR="00C62668" w:rsidRPr="00C62668" w:rsidRDefault="00C62668" w:rsidP="00C62668">
      <w:pPr>
        <w:numPr>
          <w:ilvl w:val="0"/>
          <w:numId w:val="20"/>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трошоците за користење на литература од библиотека, кои изнесуваат 5.000 денари за целокупното студирање.</w:t>
      </w:r>
    </w:p>
    <w:p w14:paraId="41B3E605" w14:textId="77777777" w:rsidR="00C62668" w:rsidRPr="00C62668" w:rsidRDefault="00C62668" w:rsidP="00C62668">
      <w:pPr>
        <w:numPr>
          <w:ilvl w:val="0"/>
          <w:numId w:val="20"/>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Административните такси кои изнесуваат 600 денари.</w:t>
      </w:r>
    </w:p>
    <w:p w14:paraId="2D8C3478"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w:t>
      </w:r>
      <w:r w:rsidR="00A17EAF">
        <w:rPr>
          <w:rFonts w:ascii="Times New Roman" w:eastAsia="SimSun" w:hAnsi="Times New Roman" w:cs="Times New Roman"/>
          <w:b/>
          <w:sz w:val="20"/>
          <w:szCs w:val="20"/>
          <w:lang w:val="mk-MK" w:eastAsia="zh-CN"/>
        </w:rPr>
        <w:t>1</w:t>
      </w:r>
      <w:r w:rsidRPr="00C62668">
        <w:rPr>
          <w:rFonts w:ascii="Times New Roman" w:eastAsia="SimSun" w:hAnsi="Times New Roman" w:cs="Times New Roman"/>
          <w:b/>
          <w:sz w:val="20"/>
          <w:szCs w:val="20"/>
          <w:lang w:val="mk-MK" w:eastAsia="zh-CN"/>
        </w:rPr>
        <w:t>.</w:t>
      </w:r>
      <w:r w:rsidRPr="00C62668">
        <w:rPr>
          <w:rFonts w:ascii="Times New Roman" w:eastAsia="SimSun" w:hAnsi="Times New Roman" w:cs="Times New Roman"/>
          <w:sz w:val="20"/>
          <w:szCs w:val="20"/>
          <w:lang w:val="mk-MK" w:eastAsia="zh-CN"/>
        </w:rPr>
        <w:t xml:space="preserve"> Универзитетот води политика на фер и транспарентни цени. Универзитетот нема да засмета никакви дополнителни трошоци надвор од горенаведените.</w:t>
      </w:r>
    </w:p>
    <w:p w14:paraId="76C5B396"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19877316"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eastAsia="zh-CN"/>
        </w:rPr>
        <w:t>I</w:t>
      </w:r>
      <w:r w:rsidRPr="00C62668">
        <w:rPr>
          <w:rFonts w:ascii="Times New Roman" w:eastAsia="SimSun" w:hAnsi="Times New Roman" w:cs="Times New Roman"/>
          <w:b/>
          <w:sz w:val="20"/>
          <w:szCs w:val="20"/>
          <w:lang w:val="mk-MK" w:eastAsia="zh-CN"/>
        </w:rPr>
        <w:t xml:space="preserve">V </w:t>
      </w:r>
      <w:proofErr w:type="gramStart"/>
      <w:r w:rsidR="00737FD5">
        <w:rPr>
          <w:rFonts w:ascii="Times New Roman" w:eastAsia="SimSun" w:hAnsi="Times New Roman" w:cs="Times New Roman"/>
          <w:b/>
          <w:sz w:val="20"/>
          <w:szCs w:val="20"/>
          <w:lang w:val="mk-MK" w:eastAsia="zh-CN"/>
        </w:rPr>
        <w:t xml:space="preserve">Завршни </w:t>
      </w:r>
      <w:r w:rsidRPr="00C62668">
        <w:rPr>
          <w:rFonts w:ascii="Times New Roman" w:eastAsia="SimSun" w:hAnsi="Times New Roman" w:cs="Times New Roman"/>
          <w:b/>
          <w:sz w:val="20"/>
          <w:szCs w:val="20"/>
          <w:lang w:val="mk-MK" w:eastAsia="zh-CN"/>
        </w:rPr>
        <w:t xml:space="preserve"> одредби</w:t>
      </w:r>
      <w:proofErr w:type="gramEnd"/>
    </w:p>
    <w:p w14:paraId="7C56D48D"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2A2522F4"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 xml:space="preserve">1. </w:t>
      </w:r>
      <w:r w:rsidRPr="00C62668">
        <w:rPr>
          <w:rFonts w:ascii="Times New Roman" w:eastAsia="SimSun" w:hAnsi="Times New Roman" w:cs="Times New Roman"/>
          <w:sz w:val="20"/>
          <w:szCs w:val="20"/>
          <w:lang w:val="mk-MK" w:eastAsia="zh-CN"/>
        </w:rPr>
        <w:t xml:space="preserve">Независно од јазикот на кој се изведува наставата, од студентите на втор циклус студии се очекува да имаат познавање на англиски јазик, кое ќе им овозможи користење на литература на англиски јазик. </w:t>
      </w:r>
    </w:p>
    <w:p w14:paraId="6DBABCAF" w14:textId="77777777" w:rsidR="00C62668" w:rsidRPr="00C62668" w:rsidRDefault="00C62668" w:rsidP="00C62668">
      <w:pPr>
        <w:spacing w:after="0" w:line="240" w:lineRule="auto"/>
        <w:jc w:val="both"/>
        <w:rPr>
          <w:rFonts w:ascii="Times New Roman" w:eastAsia="SimSun" w:hAnsi="Times New Roman" w:cs="Times New Roman"/>
          <w:b/>
          <w:sz w:val="20"/>
          <w:szCs w:val="20"/>
          <w:lang w:val="mk-MK" w:eastAsia="zh-CN"/>
        </w:rPr>
      </w:pPr>
    </w:p>
    <w:p w14:paraId="2FE581CF"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 xml:space="preserve">2. </w:t>
      </w:r>
      <w:r w:rsidRPr="00C62668">
        <w:rPr>
          <w:rFonts w:ascii="Times New Roman" w:eastAsia="SimSun" w:hAnsi="Times New Roman" w:cs="Times New Roman"/>
          <w:sz w:val="20"/>
          <w:szCs w:val="20"/>
          <w:lang w:val="mk-MK" w:eastAsia="zh-CN"/>
        </w:rPr>
        <w:t xml:space="preserve">Доколку на некои од факултетите не се пополни соодветниот број на студенти, неисполнетиот број на студенти може да се прераспредели на друг факултет, во рамки на вкупниот број на студенти што можат да се запишат на втор циклус на Универзитетот. </w:t>
      </w:r>
    </w:p>
    <w:p w14:paraId="12B19BF9"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42B954A8"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3.</w:t>
      </w:r>
      <w:r w:rsidRPr="00C62668">
        <w:rPr>
          <w:rFonts w:ascii="Times New Roman" w:eastAsia="SimSun" w:hAnsi="Times New Roman" w:cs="Times New Roman"/>
          <w:sz w:val="20"/>
          <w:szCs w:val="20"/>
          <w:lang w:val="mk-MK" w:eastAsia="zh-CN"/>
        </w:rPr>
        <w:t xml:space="preserve"> Условите и правилата за студирање се дефинирани со интерните акти на Универзитетот. </w:t>
      </w:r>
    </w:p>
    <w:p w14:paraId="5AF18985"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7F35A102" w14:textId="77777777" w:rsidR="00C62668" w:rsidRPr="00C62668" w:rsidRDefault="00C62668" w:rsidP="00C62668">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b/>
          <w:sz w:val="20"/>
          <w:szCs w:val="20"/>
          <w:lang w:val="mk-MK" w:eastAsia="zh-CN"/>
        </w:rPr>
        <w:t>4.</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Рангирањето</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селектирањето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запишување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втор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циклус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врши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Комисија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спроведување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конкурс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запишување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студенти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втор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циклус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Универзитет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Американ</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К</w:t>
      </w:r>
      <w:proofErr w:type="spellStart"/>
      <w:r w:rsidRPr="00C62668">
        <w:rPr>
          <w:rFonts w:ascii="Times New Roman" w:eastAsia="SimSun" w:hAnsi="Times New Roman" w:cs="Times New Roman"/>
          <w:sz w:val="20"/>
          <w:szCs w:val="20"/>
          <w:lang w:eastAsia="zh-CN"/>
        </w:rPr>
        <w:t>олеџ</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Скопје</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нивно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рангирање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академската</w:t>
      </w:r>
      <w:proofErr w:type="spellEnd"/>
      <w:r w:rsidRPr="00C62668">
        <w:rPr>
          <w:rFonts w:ascii="Times New Roman" w:eastAsia="SimSun" w:hAnsi="Times New Roman" w:cs="Times New Roman"/>
          <w:sz w:val="20"/>
          <w:szCs w:val="20"/>
          <w:lang w:eastAsia="zh-CN"/>
        </w:rPr>
        <w:t xml:space="preserve"> 20</w:t>
      </w:r>
      <w:r w:rsidR="00264155">
        <w:rPr>
          <w:rFonts w:ascii="Times New Roman" w:eastAsia="SimSun" w:hAnsi="Times New Roman" w:cs="Times New Roman"/>
          <w:sz w:val="20"/>
          <w:szCs w:val="20"/>
          <w:lang w:val="mk-MK" w:eastAsia="zh-CN"/>
        </w:rPr>
        <w:t>20</w:t>
      </w:r>
      <w:r w:rsidRPr="00C62668">
        <w:rPr>
          <w:rFonts w:ascii="Times New Roman" w:eastAsia="SimSun" w:hAnsi="Times New Roman" w:cs="Times New Roman"/>
          <w:sz w:val="20"/>
          <w:szCs w:val="20"/>
          <w:lang w:eastAsia="zh-CN"/>
        </w:rPr>
        <w:t>/20</w:t>
      </w:r>
      <w:r w:rsidRPr="00C62668">
        <w:rPr>
          <w:rFonts w:ascii="Times New Roman" w:eastAsia="SimSun" w:hAnsi="Times New Roman" w:cs="Times New Roman"/>
          <w:sz w:val="20"/>
          <w:szCs w:val="20"/>
          <w:lang w:val="mk-MK" w:eastAsia="zh-CN"/>
        </w:rPr>
        <w:t>2</w:t>
      </w:r>
      <w:r w:rsidR="00264155">
        <w:rPr>
          <w:rFonts w:ascii="Times New Roman" w:eastAsia="SimSun" w:hAnsi="Times New Roman" w:cs="Times New Roman"/>
          <w:sz w:val="20"/>
          <w:szCs w:val="20"/>
          <w:lang w:val="mk-MK" w:eastAsia="zh-CN"/>
        </w:rPr>
        <w:t>1</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година</w:t>
      </w:r>
      <w:proofErr w:type="spellEnd"/>
      <w:r w:rsidRPr="00C62668">
        <w:rPr>
          <w:rFonts w:ascii="Times New Roman" w:eastAsia="SimSun" w:hAnsi="Times New Roman" w:cs="Times New Roman"/>
          <w:sz w:val="20"/>
          <w:szCs w:val="20"/>
          <w:lang w:eastAsia="zh-CN"/>
        </w:rPr>
        <w:t>.</w:t>
      </w:r>
    </w:p>
    <w:p w14:paraId="476EC6EE"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p>
    <w:p w14:paraId="7FD28661" w14:textId="77777777" w:rsid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5.</w:t>
      </w:r>
      <w:r w:rsidRPr="00C62668">
        <w:rPr>
          <w:rFonts w:ascii="Times New Roman" w:eastAsia="SimSun" w:hAnsi="Times New Roman" w:cs="Times New Roman"/>
          <w:sz w:val="20"/>
          <w:szCs w:val="20"/>
          <w:lang w:val="mk-MK" w:eastAsia="zh-CN"/>
        </w:rPr>
        <w:t xml:space="preserve"> Конкурсот е отворен до 31 јануари 202</w:t>
      </w:r>
      <w:r w:rsidR="00264155">
        <w:rPr>
          <w:rFonts w:ascii="Times New Roman" w:eastAsia="SimSun" w:hAnsi="Times New Roman" w:cs="Times New Roman"/>
          <w:sz w:val="20"/>
          <w:szCs w:val="20"/>
          <w:lang w:val="mk-MK" w:eastAsia="zh-CN"/>
        </w:rPr>
        <w:t>1</w:t>
      </w:r>
      <w:r w:rsidRPr="00C62668">
        <w:rPr>
          <w:rFonts w:ascii="Times New Roman" w:eastAsia="SimSun" w:hAnsi="Times New Roman" w:cs="Times New Roman"/>
          <w:sz w:val="20"/>
          <w:szCs w:val="20"/>
          <w:lang w:val="mk-MK" w:eastAsia="zh-CN"/>
        </w:rPr>
        <w:t xml:space="preserve"> година.</w:t>
      </w:r>
    </w:p>
    <w:p w14:paraId="4A7A22FC" w14:textId="77777777" w:rsidR="00264155" w:rsidRPr="00C62668" w:rsidRDefault="00264155" w:rsidP="00C62668">
      <w:pPr>
        <w:spacing w:after="0" w:line="240" w:lineRule="auto"/>
        <w:jc w:val="both"/>
        <w:rPr>
          <w:rFonts w:ascii="Times New Roman" w:eastAsia="SimSun" w:hAnsi="Times New Roman" w:cs="Times New Roman"/>
          <w:sz w:val="20"/>
          <w:szCs w:val="20"/>
          <w:lang w:val="mk-MK" w:eastAsia="zh-CN"/>
        </w:rPr>
      </w:pPr>
    </w:p>
    <w:p w14:paraId="4A9CFF2E" w14:textId="79586A81" w:rsidR="00C62668" w:rsidRPr="00C62668" w:rsidRDefault="00C62668" w:rsidP="00C62668">
      <w:pPr>
        <w:spacing w:after="0" w:line="240" w:lineRule="auto"/>
        <w:jc w:val="both"/>
        <w:rPr>
          <w:rFonts w:ascii="Times New Roman" w:eastAsia="SimSun" w:hAnsi="Times New Roman" w:cs="Times New Roman"/>
          <w:sz w:val="20"/>
          <w:szCs w:val="20"/>
          <w:shd w:val="clear" w:color="auto" w:fill="FFFFFF"/>
          <w:lang w:val="mk-MK" w:eastAsia="zh-CN"/>
        </w:rPr>
      </w:pPr>
      <w:r w:rsidRPr="00C62668">
        <w:rPr>
          <w:rFonts w:ascii="Times New Roman" w:eastAsia="SimSun" w:hAnsi="Times New Roman" w:cs="Times New Roman"/>
          <w:b/>
          <w:sz w:val="20"/>
          <w:szCs w:val="20"/>
          <w:lang w:val="mk-MK" w:eastAsia="zh-CN"/>
        </w:rPr>
        <w:t>6.</w:t>
      </w:r>
      <w:r w:rsidRPr="00C62668">
        <w:rPr>
          <w:rFonts w:ascii="Times New Roman" w:eastAsia="SimSun" w:hAnsi="Times New Roman" w:cs="Times New Roman"/>
          <w:sz w:val="20"/>
          <w:szCs w:val="20"/>
          <w:lang w:val="mk-MK" w:eastAsia="zh-CN"/>
        </w:rPr>
        <w:t xml:space="preserve"> Наставата на втор циклус студии започнува </w:t>
      </w:r>
      <w:r w:rsidRPr="00C62668">
        <w:rPr>
          <w:rFonts w:ascii="Times New Roman" w:eastAsia="SimSun" w:hAnsi="Times New Roman" w:cs="Times New Roman"/>
          <w:sz w:val="20"/>
          <w:szCs w:val="20"/>
          <w:shd w:val="clear" w:color="auto" w:fill="FFFFFF"/>
          <w:lang w:val="mk-MK" w:eastAsia="zh-CN"/>
        </w:rPr>
        <w:t>на</w:t>
      </w:r>
      <w:r w:rsidR="001F3C2C">
        <w:rPr>
          <w:rFonts w:ascii="Times New Roman" w:eastAsia="SimSun" w:hAnsi="Times New Roman" w:cs="Times New Roman"/>
          <w:sz w:val="20"/>
          <w:szCs w:val="20"/>
          <w:shd w:val="clear" w:color="auto" w:fill="FFFFFF"/>
          <w:lang w:val="mk-MK" w:eastAsia="zh-CN"/>
        </w:rPr>
        <w:t>16 октомври 2020 година</w:t>
      </w:r>
      <w:r w:rsidRPr="00C62668">
        <w:rPr>
          <w:rFonts w:ascii="Times New Roman" w:eastAsia="SimSun" w:hAnsi="Times New Roman" w:cs="Times New Roman"/>
          <w:sz w:val="20"/>
          <w:szCs w:val="20"/>
          <w:shd w:val="clear" w:color="auto" w:fill="FFFFFF"/>
          <w:lang w:val="mk-MK" w:eastAsia="zh-CN"/>
        </w:rPr>
        <w:t>, освен на Факултетот за архитектура и дизајн, на кој наставата на втор циклус студии започнува на 1 октомври 20</w:t>
      </w:r>
      <w:r w:rsidR="00264155">
        <w:rPr>
          <w:rFonts w:ascii="Times New Roman" w:eastAsia="SimSun" w:hAnsi="Times New Roman" w:cs="Times New Roman"/>
          <w:sz w:val="20"/>
          <w:szCs w:val="20"/>
          <w:shd w:val="clear" w:color="auto" w:fill="FFFFFF"/>
          <w:lang w:val="mk-MK" w:eastAsia="zh-CN"/>
        </w:rPr>
        <w:t>20</w:t>
      </w:r>
      <w:r w:rsidRPr="00C62668">
        <w:rPr>
          <w:rFonts w:ascii="Times New Roman" w:eastAsia="SimSun" w:hAnsi="Times New Roman" w:cs="Times New Roman"/>
          <w:sz w:val="20"/>
          <w:szCs w:val="20"/>
          <w:shd w:val="clear" w:color="auto" w:fill="FFFFFF"/>
          <w:lang w:val="mk-MK" w:eastAsia="zh-CN"/>
        </w:rPr>
        <w:t xml:space="preserve"> година.</w:t>
      </w:r>
    </w:p>
    <w:p w14:paraId="03F65531" w14:textId="77777777" w:rsidR="00C62668" w:rsidRPr="00C62668" w:rsidRDefault="00C62668" w:rsidP="00C62668">
      <w:pPr>
        <w:spacing w:after="0" w:line="240" w:lineRule="auto"/>
        <w:jc w:val="both"/>
        <w:rPr>
          <w:rFonts w:ascii="Times New Roman" w:eastAsia="SimSun" w:hAnsi="Times New Roman" w:cs="Times New Roman"/>
          <w:sz w:val="20"/>
          <w:szCs w:val="20"/>
          <w:shd w:val="clear" w:color="auto" w:fill="FFFFFF"/>
          <w:lang w:val="mk-MK" w:eastAsia="zh-CN"/>
        </w:rPr>
      </w:pPr>
    </w:p>
    <w:p w14:paraId="1C2EE53C" w14:textId="77777777"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7.</w:t>
      </w:r>
      <w:r w:rsidRPr="00C62668">
        <w:rPr>
          <w:rFonts w:ascii="Times New Roman" w:eastAsia="SimSun" w:hAnsi="Times New Roman" w:cs="Times New Roman"/>
          <w:sz w:val="20"/>
          <w:szCs w:val="20"/>
          <w:lang w:val="mk-MK" w:eastAsia="zh-CN"/>
        </w:rPr>
        <w:t xml:space="preserve"> Студиските програми понудени во овој конурс е предвидено да се реализираат во просториите на Универзитет Американ Колеџ Скопје, со седиште на бул. Трета македонска бригада бр. 60 во Скопје.</w:t>
      </w:r>
    </w:p>
    <w:p w14:paraId="4E1CFD9F" w14:textId="77777777" w:rsidR="00C62668" w:rsidRPr="00C62668" w:rsidRDefault="00C62668" w:rsidP="00C62668">
      <w:pPr>
        <w:spacing w:after="0" w:line="240" w:lineRule="auto"/>
        <w:jc w:val="both"/>
        <w:rPr>
          <w:rFonts w:ascii="Times New Roman" w:eastAsia="SimSun" w:hAnsi="Times New Roman" w:cs="Times New Roman"/>
          <w:sz w:val="20"/>
          <w:szCs w:val="20"/>
          <w:shd w:val="clear" w:color="auto" w:fill="FFFFFF"/>
          <w:lang w:val="mk-MK" w:eastAsia="zh-CN"/>
        </w:rPr>
      </w:pPr>
    </w:p>
    <w:p w14:paraId="682EDDED" w14:textId="22C2ED60" w:rsidR="00C62668" w:rsidRPr="00C62668" w:rsidRDefault="00C62668" w:rsidP="00C62668">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Подетални информации во врска со овој конкурс, кандидатите можат да добијат на Универзитет Американ колеџ Скопје, адреса Бул. Трета македонска бригада бр.60, на телефон + 389 (0) 2 2463 156, или на веб страницата на Универзитетот </w:t>
      </w:r>
      <w:hyperlink r:id="rId9" w:history="1">
        <w:r w:rsidRPr="00C62668">
          <w:rPr>
            <w:rFonts w:ascii="Times New Roman" w:eastAsia="SimSun" w:hAnsi="Times New Roman" w:cs="Times New Roman"/>
            <w:color w:val="0000FF"/>
            <w:sz w:val="20"/>
            <w:szCs w:val="20"/>
            <w:u w:val="single"/>
            <w:lang w:val="mk-MK" w:eastAsia="zh-CN"/>
          </w:rPr>
          <w:t>www.uacs.edu.mk</w:t>
        </w:r>
      </w:hyperlink>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ab/>
      </w:r>
    </w:p>
    <w:p w14:paraId="6904B0FA" w14:textId="77777777" w:rsidR="00C62668" w:rsidRDefault="00C62668" w:rsidP="00C62668">
      <w:pPr>
        <w:spacing w:after="0" w:line="240" w:lineRule="auto"/>
        <w:ind w:left="5040"/>
        <w:jc w:val="right"/>
        <w:rPr>
          <w:rFonts w:ascii="Times New Roman" w:eastAsia="SimSun" w:hAnsi="Times New Roman" w:cs="Times New Roman"/>
          <w:b/>
          <w:sz w:val="20"/>
          <w:szCs w:val="20"/>
          <w:lang w:val="mk-MK" w:eastAsia="zh-CN"/>
        </w:rPr>
      </w:pPr>
    </w:p>
    <w:p w14:paraId="2B194B73" w14:textId="77777777" w:rsidR="00514978" w:rsidRPr="00C62668" w:rsidRDefault="00514978" w:rsidP="00C62668">
      <w:pPr>
        <w:spacing w:after="0" w:line="240" w:lineRule="auto"/>
        <w:ind w:left="5040"/>
        <w:jc w:val="right"/>
        <w:rPr>
          <w:rFonts w:ascii="Times New Roman" w:eastAsia="SimSun" w:hAnsi="Times New Roman" w:cs="Times New Roman"/>
          <w:b/>
          <w:sz w:val="20"/>
          <w:szCs w:val="20"/>
          <w:lang w:val="mk-MK" w:eastAsia="zh-CN"/>
        </w:rPr>
      </w:pPr>
      <w:bookmarkStart w:id="2" w:name="_GoBack"/>
      <w:bookmarkEnd w:id="2"/>
    </w:p>
    <w:p w14:paraId="74064587" w14:textId="77777777" w:rsidR="00C62668" w:rsidRPr="00C62668" w:rsidRDefault="00C62668" w:rsidP="00C62668">
      <w:pPr>
        <w:spacing w:after="0" w:line="240" w:lineRule="auto"/>
        <w:ind w:left="5040"/>
        <w:jc w:val="right"/>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 xml:space="preserve">Ректорска управа </w:t>
      </w:r>
    </w:p>
    <w:p w14:paraId="2FA63CA9" w14:textId="77777777" w:rsidR="00C62668" w:rsidRPr="00C62668" w:rsidRDefault="00C62668" w:rsidP="00C62668">
      <w:pPr>
        <w:spacing w:after="0" w:line="240" w:lineRule="auto"/>
        <w:ind w:left="4320" w:firstLine="720"/>
        <w:jc w:val="right"/>
      </w:pPr>
      <w:r w:rsidRPr="00C62668">
        <w:rPr>
          <w:rFonts w:ascii="Times New Roman" w:eastAsia="SimSun" w:hAnsi="Times New Roman" w:cs="Times New Roman"/>
          <w:b/>
          <w:sz w:val="20"/>
          <w:szCs w:val="20"/>
          <w:lang w:val="mk-MK" w:eastAsia="zh-CN"/>
        </w:rPr>
        <w:t>Универзитет Американ колеџ Скопјe</w:t>
      </w:r>
    </w:p>
    <w:p w14:paraId="1771F989" w14:textId="77777777" w:rsidR="00234115" w:rsidRDefault="00234115"/>
    <w:sectPr w:rsidR="00234115" w:rsidSect="00381DBC">
      <w:footerReference w:type="default" r:id="rId10"/>
      <w:pgSz w:w="11906" w:h="16838" w:code="9"/>
      <w:pgMar w:top="1440" w:right="1080" w:bottom="1440" w:left="1080" w:header="709"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B4A29" w15:done="0"/>
  <w15:commentEx w15:paraId="0948CD2E" w15:done="0"/>
  <w15:commentEx w15:paraId="48F41FB9" w15:done="0"/>
  <w15:commentEx w15:paraId="5AC3D8DF" w15:done="0"/>
  <w15:commentEx w15:paraId="2663DC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E789" w14:textId="77777777" w:rsidR="006A74E8" w:rsidRDefault="006A74E8">
      <w:pPr>
        <w:spacing w:after="0" w:line="240" w:lineRule="auto"/>
      </w:pPr>
      <w:r>
        <w:separator/>
      </w:r>
    </w:p>
  </w:endnote>
  <w:endnote w:type="continuationSeparator" w:id="0">
    <w:p w14:paraId="5D7630DB" w14:textId="77777777" w:rsidR="006A74E8" w:rsidRDefault="006A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C C Times">
    <w:panose1 w:val="02027200000000000000"/>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66D7" w14:textId="2104F244" w:rsidR="00645F66" w:rsidRPr="00645F66" w:rsidRDefault="001E7BA7">
    <w:pPr>
      <w:pStyle w:val="Footer"/>
      <w:jc w:val="right"/>
      <w:rPr>
        <w:sz w:val="20"/>
        <w:szCs w:val="20"/>
      </w:rPr>
    </w:pPr>
    <w:r w:rsidRPr="00645F66">
      <w:rPr>
        <w:sz w:val="20"/>
        <w:szCs w:val="20"/>
      </w:rPr>
      <w:fldChar w:fldCharType="begin"/>
    </w:r>
    <w:r w:rsidRPr="00645F66">
      <w:rPr>
        <w:sz w:val="20"/>
        <w:szCs w:val="20"/>
      </w:rPr>
      <w:instrText xml:space="preserve"> PAGE   \* MERGEFORMAT </w:instrText>
    </w:r>
    <w:r w:rsidRPr="00645F66">
      <w:rPr>
        <w:sz w:val="20"/>
        <w:szCs w:val="20"/>
      </w:rPr>
      <w:fldChar w:fldCharType="separate"/>
    </w:r>
    <w:r w:rsidR="00514978">
      <w:rPr>
        <w:noProof/>
        <w:sz w:val="20"/>
        <w:szCs w:val="20"/>
      </w:rPr>
      <w:t>6</w:t>
    </w:r>
    <w:r w:rsidRPr="00645F66">
      <w:rPr>
        <w:noProof/>
        <w:sz w:val="20"/>
        <w:szCs w:val="20"/>
      </w:rPr>
      <w:fldChar w:fldCharType="end"/>
    </w:r>
  </w:p>
  <w:p w14:paraId="77ED38BE" w14:textId="77777777" w:rsidR="00645F66" w:rsidRDefault="006A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423F4" w14:textId="77777777" w:rsidR="006A74E8" w:rsidRDefault="006A74E8">
      <w:pPr>
        <w:spacing w:after="0" w:line="240" w:lineRule="auto"/>
      </w:pPr>
      <w:r>
        <w:separator/>
      </w:r>
    </w:p>
  </w:footnote>
  <w:footnote w:type="continuationSeparator" w:id="0">
    <w:p w14:paraId="4AE149C5" w14:textId="77777777" w:rsidR="006A74E8" w:rsidRDefault="006A7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4F7"/>
    <w:multiLevelType w:val="hybridMultilevel"/>
    <w:tmpl w:val="31D4D7B2"/>
    <w:lvl w:ilvl="0" w:tplc="C74EB08E">
      <w:numFmt w:val="bullet"/>
      <w:lvlText w:val="-"/>
      <w:lvlJc w:val="left"/>
      <w:pPr>
        <w:ind w:left="1440" w:hanging="360"/>
      </w:pPr>
      <w:rPr>
        <w:rFonts w:ascii="MAC C Times" w:eastAsia="SimSun" w:hAnsi="MAC C Time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34293"/>
    <w:multiLevelType w:val="hybridMultilevel"/>
    <w:tmpl w:val="6E369BB6"/>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16FA4"/>
    <w:multiLevelType w:val="hybridMultilevel"/>
    <w:tmpl w:val="8CB214A6"/>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C25E1"/>
    <w:multiLevelType w:val="hybridMultilevel"/>
    <w:tmpl w:val="A5F08606"/>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0008F"/>
    <w:multiLevelType w:val="hybridMultilevel"/>
    <w:tmpl w:val="5232B594"/>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2037A"/>
    <w:multiLevelType w:val="hybridMultilevel"/>
    <w:tmpl w:val="0BA4D5E0"/>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6F1816"/>
    <w:multiLevelType w:val="multilevel"/>
    <w:tmpl w:val="D7F8EB34"/>
    <w:lvl w:ilvl="0">
      <w:start w:val="1"/>
      <w:numFmt w:val="decimal"/>
      <w:lvlText w:val="%1."/>
      <w:lvlJc w:val="left"/>
      <w:pPr>
        <w:ind w:left="720" w:hanging="360"/>
      </w:pPr>
    </w:lvl>
    <w:lvl w:ilvl="1">
      <w:start w:val="6"/>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FD5602E"/>
    <w:multiLevelType w:val="hybridMultilevel"/>
    <w:tmpl w:val="12C0AF92"/>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6A49A2"/>
    <w:multiLevelType w:val="hybridMultilevel"/>
    <w:tmpl w:val="3B745346"/>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5D1265"/>
    <w:multiLevelType w:val="hybridMultilevel"/>
    <w:tmpl w:val="AB3A82B4"/>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5905E8"/>
    <w:multiLevelType w:val="hybridMultilevel"/>
    <w:tmpl w:val="920A2E12"/>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5776CA"/>
    <w:multiLevelType w:val="hybridMultilevel"/>
    <w:tmpl w:val="E9EA7460"/>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266939"/>
    <w:multiLevelType w:val="hybridMultilevel"/>
    <w:tmpl w:val="1D4C513A"/>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4626E6"/>
    <w:multiLevelType w:val="hybridMultilevel"/>
    <w:tmpl w:val="F8740C1A"/>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1A3D5B"/>
    <w:multiLevelType w:val="hybridMultilevel"/>
    <w:tmpl w:val="3D74E63E"/>
    <w:lvl w:ilvl="0" w:tplc="C9DA5F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072E0"/>
    <w:multiLevelType w:val="hybridMultilevel"/>
    <w:tmpl w:val="AC0E174A"/>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C12407"/>
    <w:multiLevelType w:val="hybridMultilevel"/>
    <w:tmpl w:val="CCE02386"/>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F712B1"/>
    <w:multiLevelType w:val="hybridMultilevel"/>
    <w:tmpl w:val="FC12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25AF6"/>
    <w:multiLevelType w:val="hybridMultilevel"/>
    <w:tmpl w:val="D3424B62"/>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D66F11"/>
    <w:multiLevelType w:val="hybridMultilevel"/>
    <w:tmpl w:val="455EAEDE"/>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7"/>
  </w:num>
  <w:num w:numId="4">
    <w:abstractNumId w:val="11"/>
  </w:num>
  <w:num w:numId="5">
    <w:abstractNumId w:val="16"/>
  </w:num>
  <w:num w:numId="6">
    <w:abstractNumId w:val="5"/>
  </w:num>
  <w:num w:numId="7">
    <w:abstractNumId w:val="9"/>
  </w:num>
  <w:num w:numId="8">
    <w:abstractNumId w:val="3"/>
  </w:num>
  <w:num w:numId="9">
    <w:abstractNumId w:val="4"/>
  </w:num>
  <w:num w:numId="10">
    <w:abstractNumId w:val="13"/>
  </w:num>
  <w:num w:numId="11">
    <w:abstractNumId w:val="2"/>
  </w:num>
  <w:num w:numId="12">
    <w:abstractNumId w:val="12"/>
  </w:num>
  <w:num w:numId="13">
    <w:abstractNumId w:val="18"/>
  </w:num>
  <w:num w:numId="14">
    <w:abstractNumId w:val="8"/>
  </w:num>
  <w:num w:numId="15">
    <w:abstractNumId w:val="15"/>
  </w:num>
  <w:num w:numId="16">
    <w:abstractNumId w:val="19"/>
  </w:num>
  <w:num w:numId="17">
    <w:abstractNumId w:val="10"/>
  </w:num>
  <w:num w:numId="18">
    <w:abstractNumId w:val="1"/>
  </w:num>
  <w:num w:numId="19">
    <w:abstractNumId w:val="7"/>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9">
    <w15:presenceInfo w15:providerId="None" w15:userId="Admin 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8"/>
    <w:rsid w:val="00000C38"/>
    <w:rsid w:val="00083E79"/>
    <w:rsid w:val="000854F8"/>
    <w:rsid w:val="000D23E0"/>
    <w:rsid w:val="00127EA3"/>
    <w:rsid w:val="001462C0"/>
    <w:rsid w:val="001E7BA7"/>
    <w:rsid w:val="001F3C2C"/>
    <w:rsid w:val="00234115"/>
    <w:rsid w:val="002422ED"/>
    <w:rsid w:val="00264155"/>
    <w:rsid w:val="002C244D"/>
    <w:rsid w:val="002D36B4"/>
    <w:rsid w:val="002F4983"/>
    <w:rsid w:val="00387932"/>
    <w:rsid w:val="00392DCA"/>
    <w:rsid w:val="004154BF"/>
    <w:rsid w:val="00514978"/>
    <w:rsid w:val="00520A3B"/>
    <w:rsid w:val="00553682"/>
    <w:rsid w:val="00625E5C"/>
    <w:rsid w:val="006450B3"/>
    <w:rsid w:val="006465CA"/>
    <w:rsid w:val="00684DE8"/>
    <w:rsid w:val="006A74E8"/>
    <w:rsid w:val="006D6416"/>
    <w:rsid w:val="006E3228"/>
    <w:rsid w:val="006E3C28"/>
    <w:rsid w:val="00737FD5"/>
    <w:rsid w:val="007B09C8"/>
    <w:rsid w:val="007C350C"/>
    <w:rsid w:val="007E0F7D"/>
    <w:rsid w:val="00854EA0"/>
    <w:rsid w:val="00860B20"/>
    <w:rsid w:val="00914A2D"/>
    <w:rsid w:val="00920D02"/>
    <w:rsid w:val="00A17EAF"/>
    <w:rsid w:val="00A54CEB"/>
    <w:rsid w:val="00AC63D5"/>
    <w:rsid w:val="00B2319A"/>
    <w:rsid w:val="00B90E7E"/>
    <w:rsid w:val="00B9641D"/>
    <w:rsid w:val="00C62668"/>
    <w:rsid w:val="00CA5E39"/>
    <w:rsid w:val="00CE61FA"/>
    <w:rsid w:val="00D2794D"/>
    <w:rsid w:val="00D96514"/>
    <w:rsid w:val="00DB6E1E"/>
    <w:rsid w:val="00E075DD"/>
    <w:rsid w:val="00E35EDA"/>
    <w:rsid w:val="00E5280B"/>
    <w:rsid w:val="00E52926"/>
    <w:rsid w:val="00EF466B"/>
    <w:rsid w:val="00F25566"/>
    <w:rsid w:val="00F30D9A"/>
    <w:rsid w:val="00F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2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668"/>
  </w:style>
  <w:style w:type="paragraph" w:styleId="BalloonText">
    <w:name w:val="Balloon Text"/>
    <w:basedOn w:val="Normal"/>
    <w:link w:val="BalloonTextChar"/>
    <w:uiPriority w:val="99"/>
    <w:semiHidden/>
    <w:unhideWhenUsed/>
    <w:rsid w:val="00C6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68"/>
    <w:rPr>
      <w:rFonts w:ascii="Tahoma" w:hAnsi="Tahoma" w:cs="Tahoma"/>
      <w:sz w:val="16"/>
      <w:szCs w:val="16"/>
    </w:rPr>
  </w:style>
  <w:style w:type="character" w:styleId="CommentReference">
    <w:name w:val="annotation reference"/>
    <w:basedOn w:val="DefaultParagraphFont"/>
    <w:uiPriority w:val="99"/>
    <w:semiHidden/>
    <w:unhideWhenUsed/>
    <w:rsid w:val="00A54CEB"/>
    <w:rPr>
      <w:sz w:val="16"/>
      <w:szCs w:val="16"/>
    </w:rPr>
  </w:style>
  <w:style w:type="paragraph" w:styleId="CommentText">
    <w:name w:val="annotation text"/>
    <w:basedOn w:val="Normal"/>
    <w:link w:val="CommentTextChar"/>
    <w:uiPriority w:val="99"/>
    <w:semiHidden/>
    <w:unhideWhenUsed/>
    <w:rsid w:val="00A54CEB"/>
    <w:pPr>
      <w:spacing w:line="240" w:lineRule="auto"/>
    </w:pPr>
    <w:rPr>
      <w:sz w:val="20"/>
      <w:szCs w:val="20"/>
    </w:rPr>
  </w:style>
  <w:style w:type="character" w:customStyle="1" w:styleId="CommentTextChar">
    <w:name w:val="Comment Text Char"/>
    <w:basedOn w:val="DefaultParagraphFont"/>
    <w:link w:val="CommentText"/>
    <w:uiPriority w:val="99"/>
    <w:semiHidden/>
    <w:rsid w:val="00A54CEB"/>
    <w:rPr>
      <w:sz w:val="20"/>
      <w:szCs w:val="20"/>
    </w:rPr>
  </w:style>
  <w:style w:type="paragraph" w:styleId="CommentSubject">
    <w:name w:val="annotation subject"/>
    <w:basedOn w:val="CommentText"/>
    <w:next w:val="CommentText"/>
    <w:link w:val="CommentSubjectChar"/>
    <w:uiPriority w:val="99"/>
    <w:semiHidden/>
    <w:unhideWhenUsed/>
    <w:rsid w:val="00A54CEB"/>
    <w:rPr>
      <w:b/>
      <w:bCs/>
    </w:rPr>
  </w:style>
  <w:style w:type="character" w:customStyle="1" w:styleId="CommentSubjectChar">
    <w:name w:val="Comment Subject Char"/>
    <w:basedOn w:val="CommentTextChar"/>
    <w:link w:val="CommentSubject"/>
    <w:uiPriority w:val="99"/>
    <w:semiHidden/>
    <w:rsid w:val="00A54CEB"/>
    <w:rPr>
      <w:b/>
      <w:bCs/>
      <w:sz w:val="20"/>
      <w:szCs w:val="20"/>
    </w:rPr>
  </w:style>
  <w:style w:type="paragraph" w:styleId="ListParagraph">
    <w:name w:val="List Paragraph"/>
    <w:basedOn w:val="Normal"/>
    <w:uiPriority w:val="34"/>
    <w:qFormat/>
    <w:rsid w:val="00684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2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668"/>
  </w:style>
  <w:style w:type="paragraph" w:styleId="BalloonText">
    <w:name w:val="Balloon Text"/>
    <w:basedOn w:val="Normal"/>
    <w:link w:val="BalloonTextChar"/>
    <w:uiPriority w:val="99"/>
    <w:semiHidden/>
    <w:unhideWhenUsed/>
    <w:rsid w:val="00C6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68"/>
    <w:rPr>
      <w:rFonts w:ascii="Tahoma" w:hAnsi="Tahoma" w:cs="Tahoma"/>
      <w:sz w:val="16"/>
      <w:szCs w:val="16"/>
    </w:rPr>
  </w:style>
  <w:style w:type="character" w:styleId="CommentReference">
    <w:name w:val="annotation reference"/>
    <w:basedOn w:val="DefaultParagraphFont"/>
    <w:uiPriority w:val="99"/>
    <w:semiHidden/>
    <w:unhideWhenUsed/>
    <w:rsid w:val="00A54CEB"/>
    <w:rPr>
      <w:sz w:val="16"/>
      <w:szCs w:val="16"/>
    </w:rPr>
  </w:style>
  <w:style w:type="paragraph" w:styleId="CommentText">
    <w:name w:val="annotation text"/>
    <w:basedOn w:val="Normal"/>
    <w:link w:val="CommentTextChar"/>
    <w:uiPriority w:val="99"/>
    <w:semiHidden/>
    <w:unhideWhenUsed/>
    <w:rsid w:val="00A54CEB"/>
    <w:pPr>
      <w:spacing w:line="240" w:lineRule="auto"/>
    </w:pPr>
    <w:rPr>
      <w:sz w:val="20"/>
      <w:szCs w:val="20"/>
    </w:rPr>
  </w:style>
  <w:style w:type="character" w:customStyle="1" w:styleId="CommentTextChar">
    <w:name w:val="Comment Text Char"/>
    <w:basedOn w:val="DefaultParagraphFont"/>
    <w:link w:val="CommentText"/>
    <w:uiPriority w:val="99"/>
    <w:semiHidden/>
    <w:rsid w:val="00A54CEB"/>
    <w:rPr>
      <w:sz w:val="20"/>
      <w:szCs w:val="20"/>
    </w:rPr>
  </w:style>
  <w:style w:type="paragraph" w:styleId="CommentSubject">
    <w:name w:val="annotation subject"/>
    <w:basedOn w:val="CommentText"/>
    <w:next w:val="CommentText"/>
    <w:link w:val="CommentSubjectChar"/>
    <w:uiPriority w:val="99"/>
    <w:semiHidden/>
    <w:unhideWhenUsed/>
    <w:rsid w:val="00A54CEB"/>
    <w:rPr>
      <w:b/>
      <w:bCs/>
    </w:rPr>
  </w:style>
  <w:style w:type="character" w:customStyle="1" w:styleId="CommentSubjectChar">
    <w:name w:val="Comment Subject Char"/>
    <w:basedOn w:val="CommentTextChar"/>
    <w:link w:val="CommentSubject"/>
    <w:uiPriority w:val="99"/>
    <w:semiHidden/>
    <w:rsid w:val="00A54CEB"/>
    <w:rPr>
      <w:b/>
      <w:bCs/>
      <w:sz w:val="20"/>
      <w:szCs w:val="20"/>
    </w:rPr>
  </w:style>
  <w:style w:type="paragraph" w:styleId="ListParagraph">
    <w:name w:val="List Paragraph"/>
    <w:basedOn w:val="Normal"/>
    <w:uiPriority w:val="34"/>
    <w:qFormat/>
    <w:rsid w:val="0068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cs.edu.m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Marina Stojanovska</cp:lastModifiedBy>
  <cp:revision>2</cp:revision>
  <dcterms:created xsi:type="dcterms:W3CDTF">2020-05-15T11:35:00Z</dcterms:created>
  <dcterms:modified xsi:type="dcterms:W3CDTF">2020-05-15T11:35:00Z</dcterms:modified>
</cp:coreProperties>
</file>